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1AC" w:rsidRDefault="00CA59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433498" cy="188087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433498" cy="1880878"/>
                    </a:xfrm>
                    <a:prstGeom prst="rect">
                      <a:avLst/>
                    </a:prstGeom>
                    <a:ln/>
                  </pic:spPr>
                </pic:pic>
              </a:graphicData>
            </a:graphic>
          </wp:inline>
        </w:drawing>
      </w:r>
    </w:p>
    <w:p w:rsidR="00F841AC" w:rsidRDefault="00F841AC">
      <w:pPr>
        <w:rPr>
          <w:rFonts w:ascii="Times New Roman" w:eastAsia="Times New Roman" w:hAnsi="Times New Roman" w:cs="Times New Roman"/>
          <w:color w:val="000000"/>
          <w:sz w:val="24"/>
          <w:szCs w:val="24"/>
        </w:rPr>
      </w:pPr>
    </w:p>
    <w:p w:rsidR="00F841AC" w:rsidRDefault="00CA59F6">
      <w:pPr>
        <w:jc w:val="center"/>
        <w:rPr>
          <w:rFonts w:ascii="Times New Roman" w:eastAsia="Times New Roman" w:hAnsi="Times New Roman" w:cs="Times New Roman"/>
          <w:color w:val="000000"/>
          <w:sz w:val="52"/>
          <w:szCs w:val="52"/>
        </w:rPr>
      </w:pPr>
      <w:r>
        <w:rPr>
          <w:rFonts w:ascii="Times New Roman" w:eastAsia="Times New Roman" w:hAnsi="Times New Roman" w:cs="Times New Roman"/>
          <w:color w:val="000000"/>
          <w:sz w:val="52"/>
          <w:szCs w:val="52"/>
        </w:rPr>
        <w:t>RED EARTH CREEK SCHOOL</w:t>
      </w:r>
    </w:p>
    <w:p w:rsidR="00F841AC" w:rsidRDefault="00CA59F6">
      <w:pPr>
        <w:jc w:val="center"/>
        <w:rPr>
          <w:rFonts w:ascii="Times New Roman" w:eastAsia="Times New Roman" w:hAnsi="Times New Roman" w:cs="Times New Roman"/>
          <w:color w:val="000000"/>
          <w:sz w:val="52"/>
          <w:szCs w:val="52"/>
        </w:rPr>
      </w:pPr>
      <w:r>
        <w:rPr>
          <w:rFonts w:ascii="Times New Roman" w:eastAsia="Times New Roman" w:hAnsi="Times New Roman" w:cs="Times New Roman"/>
          <w:color w:val="000000"/>
          <w:sz w:val="52"/>
          <w:szCs w:val="52"/>
        </w:rPr>
        <w:t>STUDENT HANDBOOK</w:t>
      </w:r>
    </w:p>
    <w:p w:rsidR="00F841AC" w:rsidRDefault="00CE68AF">
      <w:pPr>
        <w:jc w:val="center"/>
        <w:rPr>
          <w:rFonts w:ascii="Times New Roman" w:eastAsia="Times New Roman" w:hAnsi="Times New Roman" w:cs="Times New Roman"/>
          <w:color w:val="000000"/>
          <w:sz w:val="44"/>
          <w:szCs w:val="44"/>
        </w:rPr>
      </w:pPr>
      <w:r>
        <w:rPr>
          <w:rFonts w:ascii="Times New Roman" w:eastAsia="Times New Roman" w:hAnsi="Times New Roman" w:cs="Times New Roman"/>
          <w:color w:val="000000"/>
          <w:sz w:val="44"/>
          <w:szCs w:val="44"/>
        </w:rPr>
        <w:t>2019-2020</w:t>
      </w:r>
    </w:p>
    <w:p w:rsidR="00F841AC" w:rsidRDefault="00F841AC">
      <w:pPr>
        <w:jc w:val="center"/>
        <w:rPr>
          <w:rFonts w:ascii="Times New Roman" w:eastAsia="Times New Roman" w:hAnsi="Times New Roman" w:cs="Times New Roman"/>
          <w:color w:val="000000"/>
          <w:sz w:val="48"/>
          <w:szCs w:val="48"/>
          <w:u w:val="single"/>
        </w:rPr>
      </w:pPr>
    </w:p>
    <w:p w:rsidR="00F841AC" w:rsidRDefault="00CA59F6">
      <w:pPr>
        <w:jc w:val="center"/>
        <w:rPr>
          <w:rFonts w:ascii="Times New Roman" w:eastAsia="Times New Roman" w:hAnsi="Times New Roman" w:cs="Times New Roman"/>
          <w:color w:val="000000"/>
          <w:sz w:val="48"/>
          <w:szCs w:val="48"/>
          <w:u w:val="single"/>
        </w:rPr>
      </w:pPr>
      <w:r>
        <w:rPr>
          <w:rFonts w:ascii="Times New Roman" w:eastAsia="Times New Roman" w:hAnsi="Times New Roman" w:cs="Times New Roman"/>
          <w:color w:val="000000"/>
          <w:sz w:val="48"/>
          <w:szCs w:val="48"/>
          <w:u w:val="single"/>
        </w:rPr>
        <w:t>School Vision Statement</w:t>
      </w:r>
    </w:p>
    <w:p w:rsidR="00F841AC" w:rsidRDefault="00CA59F6">
      <w:pPr>
        <w:pBdr>
          <w:top w:val="nil"/>
          <w:left w:val="nil"/>
          <w:bottom w:val="nil"/>
          <w:right w:val="nil"/>
          <w:between w:val="nil"/>
        </w:pBdr>
        <w:spacing w:before="216" w:after="0" w:line="240" w:lineRule="auto"/>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Red Earth Creek School fosters a positive respectful learning environment that embraces diversity, collaboration, and inspire students to flourish as lifelong learners.</w:t>
      </w:r>
    </w:p>
    <w:p w:rsidR="00F841AC" w:rsidRDefault="00F841AC">
      <w:pPr>
        <w:jc w:val="center"/>
        <w:rPr>
          <w:rFonts w:ascii="Times New Roman" w:eastAsia="Times New Roman" w:hAnsi="Times New Roman" w:cs="Times New Roman"/>
          <w:color w:val="000000"/>
          <w:sz w:val="48"/>
          <w:szCs w:val="48"/>
          <w:u w:val="single"/>
        </w:rPr>
      </w:pPr>
    </w:p>
    <w:p w:rsidR="00F841AC" w:rsidRDefault="00CA59F6">
      <w:pPr>
        <w:jc w:val="center"/>
        <w:rPr>
          <w:rFonts w:ascii="Times New Roman" w:eastAsia="Times New Roman" w:hAnsi="Times New Roman" w:cs="Times New Roman"/>
          <w:color w:val="000000"/>
          <w:sz w:val="48"/>
          <w:szCs w:val="48"/>
          <w:u w:val="single"/>
        </w:rPr>
      </w:pPr>
      <w:r>
        <w:rPr>
          <w:rFonts w:ascii="Times New Roman" w:eastAsia="Times New Roman" w:hAnsi="Times New Roman" w:cs="Times New Roman"/>
          <w:color w:val="000000"/>
          <w:sz w:val="48"/>
          <w:szCs w:val="48"/>
          <w:u w:val="single"/>
        </w:rPr>
        <w:t xml:space="preserve">School </w:t>
      </w:r>
      <w:r>
        <w:rPr>
          <w:rFonts w:ascii="Times New Roman" w:eastAsia="Times New Roman" w:hAnsi="Times New Roman" w:cs="Times New Roman"/>
          <w:sz w:val="48"/>
          <w:szCs w:val="48"/>
          <w:u w:val="single"/>
        </w:rPr>
        <w:t xml:space="preserve">Mission </w:t>
      </w:r>
      <w:r>
        <w:rPr>
          <w:rFonts w:ascii="Times New Roman" w:eastAsia="Times New Roman" w:hAnsi="Times New Roman" w:cs="Times New Roman"/>
          <w:color w:val="000000"/>
          <w:sz w:val="48"/>
          <w:szCs w:val="48"/>
          <w:u w:val="single"/>
        </w:rPr>
        <w:t>Statement</w:t>
      </w:r>
    </w:p>
    <w:p w:rsidR="00F841AC" w:rsidRDefault="00CA59F6">
      <w:pPr>
        <w:pBdr>
          <w:top w:val="nil"/>
          <w:left w:val="nil"/>
          <w:bottom w:val="nil"/>
          <w:right w:val="nil"/>
          <w:between w:val="nil"/>
        </w:pBdr>
        <w:spacing w:before="216" w:after="0" w:line="240" w:lineRule="auto"/>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Respect, Encourage, Collaborate, and Succeed together!</w:t>
      </w:r>
    </w:p>
    <w:p w:rsidR="00F841AC" w:rsidRDefault="00CA59F6" w:rsidP="00340C52">
      <w:pPr>
        <w:rPr>
          <w:rFonts w:ascii="Times New Roman" w:eastAsia="Times New Roman" w:hAnsi="Times New Roman" w:cs="Times New Roman"/>
          <w:sz w:val="48"/>
          <w:szCs w:val="48"/>
        </w:rPr>
      </w:pPr>
      <w:r>
        <w:rPr>
          <w:noProof/>
        </w:rPr>
        <w:drawing>
          <wp:anchor distT="0" distB="0" distL="114300" distR="114300" simplePos="0" relativeHeight="251658240" behindDoc="0" locked="0" layoutInCell="1" hidden="0" allowOverlap="1">
            <wp:simplePos x="0" y="0"/>
            <wp:positionH relativeFrom="column">
              <wp:posOffset>2176462</wp:posOffset>
            </wp:positionH>
            <wp:positionV relativeFrom="paragraph">
              <wp:posOffset>440055</wp:posOffset>
            </wp:positionV>
            <wp:extent cx="1590675" cy="16287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90675" cy="1628775"/>
                    </a:xfrm>
                    <a:prstGeom prst="rect">
                      <a:avLst/>
                    </a:prstGeom>
                    <a:ln/>
                  </pic:spPr>
                </pic:pic>
              </a:graphicData>
            </a:graphic>
          </wp:anchor>
        </w:drawing>
      </w:r>
    </w:p>
    <w:p w:rsidR="00F841AC" w:rsidRDefault="00F841AC">
      <w:pPr>
        <w:jc w:val="center"/>
        <w:rPr>
          <w:rFonts w:ascii="Times New Roman" w:eastAsia="Times New Roman" w:hAnsi="Times New Roman" w:cs="Times New Roman"/>
          <w:sz w:val="48"/>
          <w:szCs w:val="48"/>
        </w:rPr>
      </w:pPr>
    </w:p>
    <w:p w:rsidR="00F841AC" w:rsidRDefault="00CA59F6">
      <w:pPr>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Staff List</w:t>
      </w:r>
    </w:p>
    <w:p w:rsidR="00340C52" w:rsidRDefault="00340C5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F841AC" w:rsidRDefault="00CA59F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Teachers</w:t>
      </w:r>
    </w:p>
    <w:p w:rsidR="00830085" w:rsidRDefault="00830085" w:rsidP="008300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Mrs. </w:t>
      </w:r>
      <w:r>
        <w:rPr>
          <w:rFonts w:ascii="Times New Roman" w:eastAsia="Times New Roman" w:hAnsi="Times New Roman" w:cs="Times New Roman"/>
          <w:sz w:val="24"/>
          <w:szCs w:val="24"/>
        </w:rPr>
        <w:t>Ashley Wiggs</w:t>
      </w:r>
      <w:r w:rsidR="0001464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r w:rsidR="00014646">
        <w:rPr>
          <w:rFonts w:ascii="Times New Roman" w:eastAsia="Times New Roman" w:hAnsi="Times New Roman" w:cs="Times New Roman"/>
          <w:sz w:val="24"/>
          <w:szCs w:val="24"/>
        </w:rPr>
        <w:t xml:space="preserve">– </w:t>
      </w:r>
      <w:r w:rsidR="00014646">
        <w:rPr>
          <w:rFonts w:ascii="Times New Roman" w:eastAsia="Times New Roman" w:hAnsi="Times New Roman" w:cs="Times New Roman"/>
          <w:color w:val="000000"/>
          <w:sz w:val="24"/>
          <w:szCs w:val="24"/>
        </w:rPr>
        <w:t xml:space="preserve"> Kindergarten and </w:t>
      </w:r>
      <w:r w:rsidR="00BE7DF3">
        <w:rPr>
          <w:rFonts w:ascii="Times New Roman" w:eastAsia="Times New Roman" w:hAnsi="Times New Roman" w:cs="Times New Roman"/>
          <w:color w:val="000000"/>
          <w:sz w:val="24"/>
          <w:szCs w:val="24"/>
        </w:rPr>
        <w:t>Grade 1</w:t>
      </w:r>
    </w:p>
    <w:p w:rsidR="00BE7DF3" w:rsidRDefault="00BE7DF3" w:rsidP="008300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Mrs. </w:t>
      </w:r>
      <w:r w:rsidR="00014646">
        <w:rPr>
          <w:rFonts w:ascii="Times New Roman" w:eastAsia="Times New Roman" w:hAnsi="Times New Roman" w:cs="Times New Roman"/>
          <w:color w:val="000000"/>
          <w:sz w:val="24"/>
          <w:szCs w:val="24"/>
        </w:rPr>
        <w:t xml:space="preserve">Crystal Saunders </w:t>
      </w:r>
      <w:r w:rsidR="00CE68AF">
        <w:rPr>
          <w:rFonts w:ascii="Times New Roman" w:eastAsia="Times New Roman" w:hAnsi="Times New Roman" w:cs="Times New Roman"/>
          <w:color w:val="000000"/>
          <w:sz w:val="24"/>
          <w:szCs w:val="24"/>
        </w:rPr>
        <w:t>– Grade 2,</w:t>
      </w:r>
      <w:r w:rsidR="00014646">
        <w:rPr>
          <w:rFonts w:ascii="Times New Roman" w:eastAsia="Times New Roman" w:hAnsi="Times New Roman" w:cs="Times New Roman"/>
          <w:color w:val="000000"/>
          <w:sz w:val="24"/>
          <w:szCs w:val="24"/>
        </w:rPr>
        <w:t xml:space="preserve"> and </w:t>
      </w:r>
      <w:r w:rsidR="00CE68AF">
        <w:rPr>
          <w:rFonts w:ascii="Times New Roman" w:eastAsia="Times New Roman" w:hAnsi="Times New Roman" w:cs="Times New Roman"/>
          <w:color w:val="000000"/>
          <w:sz w:val="24"/>
          <w:szCs w:val="24"/>
        </w:rPr>
        <w:t>3</w:t>
      </w:r>
    </w:p>
    <w:p w:rsidR="00F841AC" w:rsidRDefault="000146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Mrs. Amy Aucoin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Grade</w:t>
      </w:r>
      <w:r w:rsidR="00CA59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4 and </w:t>
      </w:r>
      <w:r w:rsidR="00CA59F6">
        <w:rPr>
          <w:rFonts w:ascii="Times New Roman" w:eastAsia="Times New Roman" w:hAnsi="Times New Roman" w:cs="Times New Roman"/>
          <w:color w:val="000000"/>
          <w:sz w:val="24"/>
          <w:szCs w:val="24"/>
        </w:rPr>
        <w:t>5 and 6</w:t>
      </w:r>
    </w:p>
    <w:p w:rsidR="00F841AC" w:rsidRDefault="00CA59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Mrs. Sarah Wright</w:t>
      </w:r>
      <w:r w:rsidR="0001464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014646">
        <w:rPr>
          <w:rFonts w:ascii="Times New Roman" w:eastAsia="Times New Roman" w:hAnsi="Times New Roman" w:cs="Times New Roman"/>
          <w:color w:val="000000"/>
          <w:sz w:val="24"/>
          <w:szCs w:val="24"/>
        </w:rPr>
        <w:t xml:space="preserve">Grade 7 and 8 </w:t>
      </w:r>
      <w:r w:rsidR="00B90BF5">
        <w:rPr>
          <w:rFonts w:ascii="Times New Roman" w:eastAsia="Times New Roman" w:hAnsi="Times New Roman" w:cs="Times New Roman"/>
          <w:color w:val="000000"/>
          <w:sz w:val="24"/>
          <w:szCs w:val="24"/>
        </w:rPr>
        <w:t>and 9</w:t>
      </w:r>
      <w:r w:rsidR="00CE68AF">
        <w:rPr>
          <w:rFonts w:ascii="Times New Roman" w:eastAsia="Times New Roman" w:hAnsi="Times New Roman" w:cs="Times New Roman"/>
          <w:color w:val="000000"/>
          <w:sz w:val="24"/>
          <w:szCs w:val="24"/>
        </w:rPr>
        <w:t xml:space="preserve"> </w:t>
      </w:r>
    </w:p>
    <w:p w:rsidR="00830085" w:rsidRDefault="00014646" w:rsidP="008300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John Porritt</w:t>
      </w:r>
      <w:r w:rsidR="008300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Grade</w:t>
      </w:r>
      <w:r w:rsidR="00CE68AF">
        <w:rPr>
          <w:rFonts w:ascii="Times New Roman" w:eastAsia="Times New Roman" w:hAnsi="Times New Roman" w:cs="Times New Roman"/>
          <w:sz w:val="24"/>
          <w:szCs w:val="24"/>
        </w:rPr>
        <w:t xml:space="preserve"> 9</w:t>
      </w:r>
      <w:r w:rsidR="007E3506">
        <w:rPr>
          <w:rFonts w:ascii="Times New Roman" w:eastAsia="Times New Roman" w:hAnsi="Times New Roman" w:cs="Times New Roman"/>
          <w:sz w:val="24"/>
          <w:szCs w:val="24"/>
        </w:rPr>
        <w:t xml:space="preserve">, </w:t>
      </w:r>
      <w:r w:rsidR="00830085">
        <w:rPr>
          <w:rFonts w:ascii="Times New Roman" w:eastAsia="Times New Roman" w:hAnsi="Times New Roman" w:cs="Times New Roman"/>
          <w:sz w:val="24"/>
          <w:szCs w:val="24"/>
        </w:rPr>
        <w:t>Senior High Mathematics, Sciences, Physical Education</w:t>
      </w:r>
    </w:p>
    <w:p w:rsidR="00830085" w:rsidRDefault="00830085" w:rsidP="008300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w:t>
      </w:r>
      <w:r w:rsidR="00014646">
        <w:rPr>
          <w:rFonts w:ascii="Times New Roman" w:eastAsia="Times New Roman" w:hAnsi="Times New Roman" w:cs="Times New Roman"/>
          <w:sz w:val="24"/>
          <w:szCs w:val="24"/>
        </w:rPr>
        <w:t xml:space="preserve"> Erin Reilly</w:t>
      </w:r>
      <w:r w:rsidR="00014646">
        <w:rPr>
          <w:rFonts w:ascii="Times New Roman" w:eastAsia="Times New Roman" w:hAnsi="Times New Roman" w:cs="Times New Roman"/>
          <w:color w:val="000000"/>
          <w:sz w:val="24"/>
          <w:szCs w:val="24"/>
        </w:rPr>
        <w:t xml:space="preserve"> </w:t>
      </w:r>
      <w:r w:rsidR="00B90BF5">
        <w:rPr>
          <w:rFonts w:ascii="Times New Roman" w:eastAsia="Times New Roman" w:hAnsi="Times New Roman" w:cs="Times New Roman"/>
          <w:color w:val="000000"/>
          <w:sz w:val="24"/>
          <w:szCs w:val="24"/>
        </w:rPr>
        <w:t xml:space="preserve"> </w:t>
      </w:r>
      <w:bookmarkStart w:id="0" w:name="_GoBack"/>
      <w:bookmarkEnd w:id="0"/>
      <w:r w:rsidR="00014646">
        <w:rPr>
          <w:rFonts w:ascii="Times New Roman" w:eastAsia="Times New Roman" w:hAnsi="Times New Roman" w:cs="Times New Roman"/>
          <w:sz w:val="24"/>
          <w:szCs w:val="24"/>
        </w:rPr>
        <w:t xml:space="preserve">– </w:t>
      </w:r>
      <w:r w:rsidR="00014646">
        <w:rPr>
          <w:rFonts w:ascii="Times New Roman" w:eastAsia="Times New Roman" w:hAnsi="Times New Roman" w:cs="Times New Roman"/>
          <w:color w:val="000000"/>
          <w:sz w:val="24"/>
          <w:szCs w:val="24"/>
        </w:rPr>
        <w:t>Principal</w:t>
      </w:r>
      <w:r w:rsidR="00B90BF5">
        <w:rPr>
          <w:rFonts w:ascii="Times New Roman" w:eastAsia="Times New Roman" w:hAnsi="Times New Roman" w:cs="Times New Roman"/>
          <w:color w:val="000000"/>
          <w:sz w:val="24"/>
          <w:szCs w:val="24"/>
        </w:rPr>
        <w:t>,</w:t>
      </w:r>
      <w:r w:rsidR="00014646">
        <w:rPr>
          <w:rFonts w:ascii="Times New Roman" w:eastAsia="Times New Roman" w:hAnsi="Times New Roman" w:cs="Times New Roman"/>
          <w:sz w:val="24"/>
          <w:szCs w:val="24"/>
        </w:rPr>
        <w:t xml:space="preserve"> </w:t>
      </w:r>
      <w:r w:rsidR="00B90BF5">
        <w:rPr>
          <w:rFonts w:ascii="Times New Roman" w:eastAsia="Times New Roman" w:hAnsi="Times New Roman" w:cs="Times New Roman"/>
          <w:sz w:val="24"/>
          <w:szCs w:val="24"/>
        </w:rPr>
        <w:t>J</w:t>
      </w:r>
      <w:r w:rsidR="00014646">
        <w:rPr>
          <w:rFonts w:ascii="Times New Roman" w:eastAsia="Times New Roman" w:hAnsi="Times New Roman" w:cs="Times New Roman"/>
          <w:sz w:val="24"/>
          <w:szCs w:val="24"/>
        </w:rPr>
        <w:t xml:space="preserve">unior and </w:t>
      </w:r>
      <w:r w:rsidR="00B90BF5">
        <w:rPr>
          <w:rFonts w:ascii="Times New Roman" w:eastAsia="Times New Roman" w:hAnsi="Times New Roman" w:cs="Times New Roman"/>
          <w:sz w:val="24"/>
          <w:szCs w:val="24"/>
        </w:rPr>
        <w:t>S</w:t>
      </w:r>
      <w:r w:rsidR="00014646">
        <w:rPr>
          <w:rFonts w:ascii="Times New Roman" w:eastAsia="Times New Roman" w:hAnsi="Times New Roman" w:cs="Times New Roman"/>
          <w:sz w:val="24"/>
          <w:szCs w:val="24"/>
        </w:rPr>
        <w:t>enior High School</w:t>
      </w:r>
      <w:r w:rsidR="00B90BF5" w:rsidRPr="00B90BF5">
        <w:rPr>
          <w:rFonts w:ascii="Times New Roman" w:eastAsia="Times New Roman" w:hAnsi="Times New Roman" w:cs="Times New Roman"/>
          <w:sz w:val="24"/>
          <w:szCs w:val="24"/>
        </w:rPr>
        <w:t xml:space="preserve"> </w:t>
      </w:r>
      <w:r w:rsidR="00B90BF5">
        <w:rPr>
          <w:rFonts w:ascii="Times New Roman" w:eastAsia="Times New Roman" w:hAnsi="Times New Roman" w:cs="Times New Roman"/>
          <w:sz w:val="24"/>
          <w:szCs w:val="24"/>
        </w:rPr>
        <w:t>Social Studies</w:t>
      </w:r>
      <w:r w:rsidR="00014646">
        <w:rPr>
          <w:rFonts w:ascii="Times New Roman" w:eastAsia="Times New Roman" w:hAnsi="Times New Roman" w:cs="Times New Roman"/>
          <w:sz w:val="24"/>
          <w:szCs w:val="24"/>
        </w:rPr>
        <w:t>, English High School</w:t>
      </w:r>
    </w:p>
    <w:p w:rsidR="00F841AC" w:rsidRDefault="00F841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F841AC" w:rsidRDefault="00CA59F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Support Staff</w:t>
      </w:r>
    </w:p>
    <w:p w:rsidR="00F841AC" w:rsidRDefault="00CA59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Mrs. Sheila Callingbull-Owen – Office Manager</w:t>
      </w:r>
    </w:p>
    <w:p w:rsidR="00F841AC" w:rsidRDefault="00CA59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Mrs. Lisa Deering – Library Manager, Information Specialist, Educational Assistant</w:t>
      </w:r>
    </w:p>
    <w:p w:rsidR="00F841AC" w:rsidRDefault="00CA59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Mrs. Claudette Dockery – Educational Assistant</w:t>
      </w:r>
    </w:p>
    <w:p w:rsidR="00F841AC" w:rsidRDefault="00CA5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Rhonda Evison – Educational Assistant</w:t>
      </w:r>
      <w:r w:rsidR="007E3506">
        <w:rPr>
          <w:rFonts w:ascii="Times New Roman" w:eastAsia="Times New Roman" w:hAnsi="Times New Roman" w:cs="Times New Roman"/>
          <w:sz w:val="24"/>
          <w:szCs w:val="24"/>
        </w:rPr>
        <w:t>, School Based Technician</w:t>
      </w:r>
    </w:p>
    <w:p w:rsidR="00F841AC" w:rsidRPr="00CE68AF" w:rsidRDefault="00014646" w:rsidP="00CE6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w:t>
      </w:r>
      <w:r w:rsidR="007E3506">
        <w:rPr>
          <w:rFonts w:ascii="Times New Roman" w:eastAsia="Times New Roman" w:hAnsi="Times New Roman" w:cs="Times New Roman"/>
          <w:sz w:val="24"/>
          <w:szCs w:val="24"/>
        </w:rPr>
        <w:t>Victoria Noskiye – Educational Assistant</w:t>
      </w:r>
    </w:p>
    <w:p w:rsidR="00F841AC" w:rsidRDefault="00CA59F6">
      <w:pPr>
        <w:pBdr>
          <w:top w:val="nil"/>
          <w:left w:val="nil"/>
          <w:bottom w:val="nil"/>
          <w:right w:val="nil"/>
          <w:between w:val="nil"/>
        </w:pBdr>
        <w:spacing w:before="216"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General Information</w:t>
      </w:r>
    </w:p>
    <w:p w:rsidR="00F841AC" w:rsidRDefault="00CA59F6">
      <w:pPr>
        <w:pBdr>
          <w:top w:val="nil"/>
          <w:left w:val="nil"/>
          <w:bottom w:val="nil"/>
          <w:right w:val="nil"/>
          <w:between w:val="nil"/>
        </w:pBdr>
        <w:spacing w:before="216"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Visitors to the School</w:t>
      </w:r>
    </w:p>
    <w:p w:rsidR="00F841AC" w:rsidRDefault="00CA59F6">
      <w:pPr>
        <w:pBdr>
          <w:top w:val="nil"/>
          <w:left w:val="nil"/>
          <w:bottom w:val="nil"/>
          <w:right w:val="nil"/>
          <w:between w:val="nil"/>
        </w:pBdr>
        <w:spacing w:before="216"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Parents and visitors are welcome at Red Earth Creek School. Visitors are asked to use the front entrance and are required to report to the school office prior to proceeding further. Visitors are required to sign in and receive an ID badge. </w:t>
      </w:r>
    </w:p>
    <w:p w:rsidR="00F841AC" w:rsidRDefault="00CA59F6">
      <w:pPr>
        <w:pBdr>
          <w:top w:val="nil"/>
          <w:left w:val="nil"/>
          <w:bottom w:val="nil"/>
          <w:right w:val="nil"/>
          <w:between w:val="nil"/>
        </w:pBdr>
        <w:spacing w:before="216"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Contacting the School</w:t>
      </w:r>
    </w:p>
    <w:p w:rsidR="00F841AC" w:rsidRDefault="00CA59F6">
      <w:pPr>
        <w:pBdr>
          <w:top w:val="nil"/>
          <w:left w:val="nil"/>
          <w:bottom w:val="nil"/>
          <w:right w:val="nil"/>
          <w:between w:val="nil"/>
        </w:pBdr>
        <w:spacing w:before="216"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office is open from 8:50 a.m. to 4:30 p.m. Monday – Friday. The school telephone number is 780-649-3898. During class time, messages may be relayed to staff and students through the office. Staff and students will not be called to the telephone when they are in class, except in the case of an emergency.</w:t>
      </w:r>
    </w:p>
    <w:p w:rsidR="00F841AC" w:rsidRDefault="00CA59F6">
      <w:pPr>
        <w:pBdr>
          <w:top w:val="nil"/>
          <w:left w:val="nil"/>
          <w:bottom w:val="nil"/>
          <w:right w:val="nil"/>
          <w:between w:val="nil"/>
        </w:pBdr>
        <w:spacing w:before="216"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Calendars</w:t>
      </w:r>
    </w:p>
    <w:p w:rsidR="00F841AC" w:rsidRDefault="00CA59F6">
      <w:pPr>
        <w:pBdr>
          <w:top w:val="nil"/>
          <w:left w:val="nil"/>
          <w:bottom w:val="nil"/>
          <w:right w:val="nil"/>
          <w:between w:val="nil"/>
        </w:pBdr>
        <w:spacing w:before="216"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calendar will be issued each month during the school year to inform parents of school activities and school affairs.  </w:t>
      </w:r>
      <w:r>
        <w:rPr>
          <w:rFonts w:ascii="Times New Roman" w:eastAsia="Times New Roman" w:hAnsi="Times New Roman" w:cs="Times New Roman"/>
          <w:sz w:val="24"/>
          <w:szCs w:val="24"/>
        </w:rPr>
        <w:t xml:space="preserve">It will </w:t>
      </w:r>
      <w:r>
        <w:rPr>
          <w:rFonts w:ascii="Times New Roman" w:eastAsia="Times New Roman" w:hAnsi="Times New Roman" w:cs="Times New Roman"/>
          <w:color w:val="000000"/>
          <w:sz w:val="24"/>
          <w:szCs w:val="24"/>
        </w:rPr>
        <w:t>also posted on the school Facebook page.</w:t>
      </w:r>
    </w:p>
    <w:p w:rsidR="00F841AC" w:rsidRDefault="00CA59F6">
      <w:pPr>
        <w:pBdr>
          <w:top w:val="nil"/>
          <w:left w:val="nil"/>
          <w:bottom w:val="nil"/>
          <w:right w:val="nil"/>
          <w:between w:val="nil"/>
        </w:pBdr>
        <w:spacing w:before="216"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School Council</w:t>
      </w:r>
    </w:p>
    <w:p w:rsidR="00F841AC" w:rsidRDefault="00CA59F6">
      <w:pPr>
        <w:pBdr>
          <w:top w:val="nil"/>
          <w:left w:val="nil"/>
          <w:bottom w:val="nil"/>
          <w:right w:val="nil"/>
          <w:between w:val="nil"/>
        </w:pBdr>
        <w:spacing w:before="216"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Red Earth Creek School has a very active School Council. The School Council generally meets once a month. All meetings are open to parents and community members. Taking part in the School Council is a great way to get involved, help make changes and set the direction of the school. The school council is involved in matters relating to the standard of education, student achievement, physical development, and social development of students as well as the standard operations of the school environment. Whether you can attend regularly or an occasional meeting, your attendance is always welcome. </w:t>
      </w:r>
    </w:p>
    <w:p w:rsidR="006C5402" w:rsidRDefault="006C5402">
      <w:pPr>
        <w:pBdr>
          <w:top w:val="nil"/>
          <w:left w:val="nil"/>
          <w:bottom w:val="nil"/>
          <w:right w:val="nil"/>
          <w:between w:val="nil"/>
        </w:pBdr>
        <w:spacing w:before="216" w:after="0" w:line="240" w:lineRule="auto"/>
        <w:jc w:val="center"/>
        <w:rPr>
          <w:rFonts w:ascii="Times New Roman" w:eastAsia="Times New Roman" w:hAnsi="Times New Roman" w:cs="Times New Roman"/>
          <w:b/>
          <w:color w:val="000000"/>
          <w:sz w:val="24"/>
          <w:szCs w:val="24"/>
          <w:u w:val="single"/>
        </w:rPr>
      </w:pPr>
    </w:p>
    <w:p w:rsidR="006C5402" w:rsidRDefault="006C5402">
      <w:pPr>
        <w:pBdr>
          <w:top w:val="nil"/>
          <w:left w:val="nil"/>
          <w:bottom w:val="nil"/>
          <w:right w:val="nil"/>
          <w:between w:val="nil"/>
        </w:pBdr>
        <w:spacing w:before="216" w:after="0" w:line="240" w:lineRule="auto"/>
        <w:jc w:val="center"/>
        <w:rPr>
          <w:rFonts w:ascii="Times New Roman" w:eastAsia="Times New Roman" w:hAnsi="Times New Roman" w:cs="Times New Roman"/>
          <w:b/>
          <w:color w:val="000000"/>
          <w:sz w:val="24"/>
          <w:szCs w:val="24"/>
          <w:u w:val="single"/>
        </w:rPr>
      </w:pPr>
    </w:p>
    <w:p w:rsidR="007E3506" w:rsidRPr="007E3506" w:rsidRDefault="007E3506" w:rsidP="007E3506">
      <w:pPr>
        <w:jc w:val="center"/>
        <w:rPr>
          <w:rFonts w:ascii="Times New Roman" w:eastAsia="Times New Roman" w:hAnsi="Times New Roman" w:cs="Times New Roman"/>
          <w:color w:val="000000"/>
          <w:sz w:val="24"/>
          <w:szCs w:val="24"/>
        </w:rPr>
      </w:pPr>
      <w:r w:rsidRPr="007E3506">
        <w:rPr>
          <w:rFonts w:ascii="Times New Roman" w:eastAsia="Times New Roman" w:hAnsi="Times New Roman" w:cs="Times New Roman"/>
          <w:noProof/>
          <w:color w:val="000000"/>
          <w:sz w:val="24"/>
          <w:szCs w:val="24"/>
        </w:rPr>
        <w:lastRenderedPageBreak/>
        <w:drawing>
          <wp:inline distT="0" distB="0" distL="0" distR="0">
            <wp:extent cx="6102350" cy="777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2350" cy="7772400"/>
                    </a:xfrm>
                    <a:prstGeom prst="rect">
                      <a:avLst/>
                    </a:prstGeom>
                    <a:noFill/>
                    <a:ln>
                      <a:noFill/>
                    </a:ln>
                  </pic:spPr>
                </pic:pic>
              </a:graphicData>
            </a:graphic>
          </wp:inline>
        </w:drawing>
      </w:r>
    </w:p>
    <w:p w:rsidR="00CE68AF" w:rsidRDefault="00CE68AF" w:rsidP="007E3506">
      <w:pPr>
        <w:pBdr>
          <w:top w:val="nil"/>
          <w:left w:val="nil"/>
          <w:bottom w:val="nil"/>
          <w:right w:val="nil"/>
          <w:between w:val="nil"/>
        </w:pBdr>
        <w:spacing w:before="216" w:after="0" w:line="240" w:lineRule="auto"/>
        <w:jc w:val="center"/>
        <w:rPr>
          <w:rFonts w:ascii="Times New Roman" w:eastAsia="Times New Roman" w:hAnsi="Times New Roman" w:cs="Times New Roman"/>
          <w:b/>
          <w:color w:val="000000"/>
          <w:sz w:val="24"/>
          <w:szCs w:val="24"/>
          <w:u w:val="single"/>
        </w:rPr>
      </w:pPr>
    </w:p>
    <w:p w:rsidR="007E3506" w:rsidRDefault="007E3506" w:rsidP="007E3506">
      <w:pPr>
        <w:pBdr>
          <w:top w:val="nil"/>
          <w:left w:val="nil"/>
          <w:bottom w:val="nil"/>
          <w:right w:val="nil"/>
          <w:between w:val="nil"/>
        </w:pBdr>
        <w:spacing w:before="216"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Bell Schedule</w:t>
      </w:r>
    </w:p>
    <w:p w:rsidR="007E3506" w:rsidRPr="00830085" w:rsidRDefault="007E3506" w:rsidP="007E3506">
      <w:pPr>
        <w:pBdr>
          <w:top w:val="nil"/>
          <w:left w:val="nil"/>
          <w:bottom w:val="nil"/>
          <w:right w:val="nil"/>
          <w:between w:val="nil"/>
        </w:pBdr>
        <w:spacing w:before="216" w:after="0" w:line="240" w:lineRule="auto"/>
        <w:jc w:val="center"/>
        <w:rPr>
          <w:rFonts w:ascii="Times New Roman" w:eastAsia="Times New Roman" w:hAnsi="Times New Roman" w:cs="Times New Roman"/>
          <w:b/>
          <w:color w:val="000000"/>
          <w:sz w:val="24"/>
          <w:szCs w:val="24"/>
          <w:u w:val="single"/>
        </w:rPr>
      </w:pPr>
    </w:p>
    <w:tbl>
      <w:tblPr>
        <w:tblStyle w:val="a"/>
        <w:tblW w:w="5665" w:type="dxa"/>
        <w:tblInd w:w="2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tblGrid>
      <w:tr w:rsidR="00A978AB" w:rsidTr="00275316">
        <w:tc>
          <w:tcPr>
            <w:tcW w:w="5665" w:type="dxa"/>
          </w:tcPr>
          <w:p w:rsidR="00A978AB" w:rsidRDefault="00A978AB" w:rsidP="004B427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Elementary, Junior and Senior High</w:t>
            </w:r>
          </w:p>
        </w:tc>
      </w:tr>
      <w:tr w:rsidR="00A978AB" w:rsidTr="00275316">
        <w:tc>
          <w:tcPr>
            <w:tcW w:w="5665" w:type="dxa"/>
          </w:tcPr>
          <w:p w:rsidR="00A978AB" w:rsidRDefault="00A978AB" w:rsidP="004B427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8:50 – 8:55                  Announcements</w:t>
            </w:r>
          </w:p>
          <w:p w:rsidR="00A978AB" w:rsidRDefault="00A978AB" w:rsidP="004B427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8:55 – 10:07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Block 1</w:t>
            </w:r>
          </w:p>
          <w:p w:rsidR="00A978AB" w:rsidRDefault="00A978AB" w:rsidP="004B427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10:07 – 10:12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Break</w:t>
            </w:r>
          </w:p>
          <w:p w:rsidR="00A978AB" w:rsidRDefault="00A978AB" w:rsidP="004B427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10:12 – 10:59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Block 2</w:t>
            </w:r>
          </w:p>
          <w:p w:rsidR="00A978AB" w:rsidRDefault="00A978AB" w:rsidP="004B427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10:59 – 11:04</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Break</w:t>
            </w:r>
          </w:p>
          <w:p w:rsidR="00A978AB" w:rsidRDefault="00A978AB" w:rsidP="004B427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11:04 – 12:16</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275316">
              <w:rPr>
                <w:rFonts w:ascii="Times New Roman" w:eastAsia="Times New Roman" w:hAnsi="Times New Roman" w:cs="Times New Roman"/>
                <w:color w:val="000000"/>
                <w:sz w:val="24"/>
                <w:szCs w:val="24"/>
              </w:rPr>
              <w:t>Block 3</w:t>
            </w:r>
          </w:p>
          <w:p w:rsidR="00A978AB" w:rsidRDefault="00275316" w:rsidP="004B427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12:16 – 1:01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Lunch</w:t>
            </w:r>
          </w:p>
          <w:p w:rsidR="00A978AB" w:rsidRDefault="00275316" w:rsidP="004B427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1:01 – 2:13</w:t>
            </w:r>
            <w:r w:rsidR="00A978AB">
              <w:rPr>
                <w:rFonts w:ascii="Times New Roman" w:eastAsia="Times New Roman" w:hAnsi="Times New Roman" w:cs="Times New Roman"/>
                <w:color w:val="000000"/>
                <w:sz w:val="24"/>
                <w:szCs w:val="24"/>
              </w:rPr>
              <w:tab/>
            </w:r>
            <w:r w:rsidR="00A978A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Block 4</w:t>
            </w:r>
          </w:p>
          <w:p w:rsidR="00A978AB" w:rsidRDefault="00275316" w:rsidP="004B427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2:13 – 2:18</w:t>
            </w:r>
            <w:r w:rsidR="00A978AB">
              <w:rPr>
                <w:rFonts w:ascii="Times New Roman" w:eastAsia="Times New Roman" w:hAnsi="Times New Roman" w:cs="Times New Roman"/>
                <w:color w:val="000000"/>
                <w:sz w:val="24"/>
                <w:szCs w:val="24"/>
              </w:rPr>
              <w:tab/>
            </w:r>
            <w:r w:rsidR="00A978A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Break</w:t>
            </w:r>
          </w:p>
          <w:p w:rsidR="00A978AB" w:rsidRDefault="00275316" w:rsidP="004B427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2:18 – 3:30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Block 5</w:t>
            </w:r>
          </w:p>
          <w:p w:rsidR="00A978AB" w:rsidRDefault="00A978AB" w:rsidP="004B427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3:30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Dismissal</w:t>
            </w:r>
          </w:p>
        </w:tc>
      </w:tr>
    </w:tbl>
    <w:p w:rsidR="00275316" w:rsidRDefault="00275316">
      <w:pPr>
        <w:jc w:val="center"/>
        <w:rPr>
          <w:rFonts w:ascii="Times New Roman" w:eastAsia="Times New Roman" w:hAnsi="Times New Roman" w:cs="Times New Roman"/>
          <w:b/>
          <w:color w:val="000000"/>
          <w:sz w:val="24"/>
          <w:szCs w:val="24"/>
          <w:u w:val="single"/>
        </w:rPr>
      </w:pPr>
    </w:p>
    <w:p w:rsidR="00F841AC" w:rsidRDefault="00CA59F6">
      <w:pPr>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Code of Conduct</w:t>
      </w:r>
    </w:p>
    <w:p w:rsidR="00F841AC" w:rsidRDefault="00CA59F6">
      <w:pPr>
        <w:rPr>
          <w:rFonts w:ascii="Times New Roman" w:eastAsia="Times New Roman" w:hAnsi="Times New Roman" w:cs="Times New Roman"/>
          <w:b/>
          <w:i/>
          <w:color w:val="000000"/>
          <w:sz w:val="24"/>
          <w:szCs w:val="24"/>
          <w:u w:val="single"/>
        </w:rPr>
      </w:pPr>
      <w:r>
        <w:rPr>
          <w:rFonts w:ascii="Times New Roman" w:eastAsia="Times New Roman" w:hAnsi="Times New Roman" w:cs="Times New Roman"/>
          <w:i/>
          <w:sz w:val="24"/>
          <w:szCs w:val="24"/>
        </w:rPr>
        <w:t>Note: The RECS Student Discipline Policy is guided by PRSD Administrative Procedure 350/355 and PRSD Board Policy Appendix 19.</w:t>
      </w:r>
    </w:p>
    <w:p w:rsidR="00F841AC" w:rsidRDefault="00CA59F6">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sz w:val="24"/>
          <w:szCs w:val="24"/>
        </w:rPr>
        <w:t>Schools are ‘respectful places’ and therefore require respectful behavior.</w:t>
      </w:r>
    </w:p>
    <w:p w:rsidR="00F841AC" w:rsidRDefault="00CA59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Students are expected to respect others and respect school property.</w:t>
      </w:r>
    </w:p>
    <w:p w:rsidR="00F841AC" w:rsidRDefault="00CA59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Students should be diligent in pursuing their studies, attend school regularly and punctually, and cooperate fully with everyone authorized by the board to provide education programs and other services.</w:t>
      </w:r>
    </w:p>
    <w:p w:rsidR="00F841AC" w:rsidRDefault="00CA59F6">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No running or rough play in the corridors or gymnasium area.</w:t>
      </w:r>
    </w:p>
    <w:p w:rsidR="00F841AC" w:rsidRDefault="00CA59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Food and drink are allowed in designated areas only.  </w:t>
      </w:r>
      <w:r>
        <w:rPr>
          <w:rFonts w:ascii="Times New Roman" w:eastAsia="Times New Roman" w:hAnsi="Times New Roman" w:cs="Times New Roman"/>
          <w:sz w:val="24"/>
          <w:szCs w:val="24"/>
        </w:rPr>
        <w:t>Food or drink not permitted in library.</w:t>
      </w:r>
    </w:p>
    <w:p w:rsidR="00F841AC" w:rsidRDefault="00CA59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Students should be dressed​ ​suitably​ ​for​ ​all​ ​school​ ​activities.​ ​​ ​These​ ​guidelines​ ​are​ ​put​ ​in​ ​place​ ​to​ ​promote​ ​respect,​ ​including​ ​self-respect,​ ​and​ ​to​ ​prevent possible​ ​teasing,​ ​bullying​ ​and/or​ ​and​ ​classroom​ ​disruptions.</w:t>
      </w:r>
    </w:p>
    <w:p w:rsidR="00F841AC" w:rsidRDefault="00CA59F6">
      <w:pPr>
        <w:pBdr>
          <w:top w:val="nil"/>
          <w:left w:val="nil"/>
          <w:bottom w:val="nil"/>
          <w:right w:val="nil"/>
          <w:between w:val="nil"/>
        </w:pBdr>
        <w:spacing w:after="0" w:line="240" w:lineRule="auto"/>
        <w:ind w:left="720" w:firstLine="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Clothing​ ​that​ ​</w:t>
      </w:r>
      <w:r w:rsidR="00014646">
        <w:rPr>
          <w:rFonts w:ascii="Times New Roman" w:eastAsia="Times New Roman" w:hAnsi="Times New Roman" w:cs="Times New Roman"/>
          <w:color w:val="000000"/>
          <w:sz w:val="24"/>
          <w:szCs w:val="24"/>
        </w:rPr>
        <w:t>is too</w:t>
      </w:r>
      <w:r w:rsidR="00830085">
        <w:rPr>
          <w:rFonts w:ascii="Times New Roman" w:eastAsia="Times New Roman" w:hAnsi="Times New Roman" w:cs="Times New Roman"/>
          <w:color w:val="000000"/>
          <w:sz w:val="24"/>
          <w:szCs w:val="24"/>
        </w:rPr>
        <w:t xml:space="preserve"> revealing</w:t>
      </w:r>
      <w:r>
        <w:rPr>
          <w:rFonts w:ascii="Times New Roman" w:eastAsia="Times New Roman" w:hAnsi="Times New Roman" w:cs="Times New Roman"/>
          <w:color w:val="000000"/>
          <w:sz w:val="24"/>
          <w:szCs w:val="24"/>
        </w:rPr>
        <w:t>​ ​is​ ​inappropriate</w:t>
      </w:r>
      <w:r w:rsidR="00830085">
        <w:rPr>
          <w:rFonts w:ascii="Times New Roman" w:eastAsia="Times New Roman" w:hAnsi="Times New Roman" w:cs="Times New Roman"/>
          <w:color w:val="000000"/>
          <w:sz w:val="24"/>
          <w:szCs w:val="24"/>
        </w:rPr>
        <w:t>, therefore, attire</w:t>
      </w:r>
      <w:r>
        <w:rPr>
          <w:rFonts w:ascii="Times New Roman" w:eastAsia="Times New Roman" w:hAnsi="Times New Roman" w:cs="Times New Roman"/>
          <w:color w:val="000000"/>
          <w:sz w:val="24"/>
          <w:szCs w:val="24"/>
        </w:rPr>
        <w:t>​ ​should​ ​cover​ ​undergarments, should not be strapless, and should be of an appropriate length for a school environment.</w:t>
      </w:r>
    </w:p>
    <w:p w:rsidR="00F841AC" w:rsidRDefault="00CA59F6">
      <w:pPr>
        <w:pBdr>
          <w:top w:val="nil"/>
          <w:left w:val="nil"/>
          <w:bottom w:val="nil"/>
          <w:right w:val="nil"/>
          <w:between w:val="nil"/>
        </w:pBdr>
        <w:spacing w:after="0" w:line="240" w:lineRule="auto"/>
        <w:ind w:left="720" w:firstLine="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Articles​ ​of​ ​clothing​ ​and​ ​accessories​ ​with​ ​pictures,​ ​emblems,​ ​or​ ​writings​ ​that​ ​are​ ​lewd, offensive,​ ​vulgar,​ ​or​ ​obscene,​ ​or​ ​that​ ​advertise​ ​or​ ​depict​ ​violence,​ ​gore,​ ​death,​ ​tobacco products,​ ​alcoholic​ ​beverages,​ ​drugs​ ​or​ ​any​ ​other​ ​substance​ ​are​ ​prohibited​ ​under​ ​school board​ ​policies. Students will be asked to remove, cover up, or change the item.</w:t>
      </w:r>
    </w:p>
    <w:p w:rsidR="00F841AC" w:rsidRDefault="00CA59F6">
      <w:pPr>
        <w:pBdr>
          <w:top w:val="nil"/>
          <w:left w:val="nil"/>
          <w:bottom w:val="nil"/>
          <w:right w:val="nil"/>
          <w:between w:val="nil"/>
        </w:pBdr>
        <w:spacing w:after="0" w:line="240" w:lineRule="auto"/>
        <w:ind w:left="720" w:firstLine="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In​ ​an​ ​endeavor​ ​to​ ​keep​ ​our​ ​school​ ​neat​ ​and​ ​tidy,​ ​we​ ​insist​ ​that​ ​students remove​ ​their​ ​outside​ ​shoes​ ​upon​ ​entering​ ​the​ ​building.​ ​​ ​They​ ​therefore​ ​need​ ​a​ ​second​ ​pair​ ​of shoes​ ​to​ ​be​ ​worn​ ​inside​ ​the​ ​building​ ​(these​ ​may​ ​be​ ​their​ ​gym​ ​shoes).​  The</w:t>
      </w:r>
      <w:r>
        <w:rPr>
          <w:rFonts w:ascii="Times New Roman" w:eastAsia="Times New Roman" w:hAnsi="Times New Roman" w:cs="Times New Roman"/>
          <w:sz w:val="24"/>
          <w:szCs w:val="24"/>
        </w:rPr>
        <w:t>se should be non-marking soles.</w:t>
      </w:r>
    </w:p>
    <w:p w:rsidR="00F841AC" w:rsidRDefault="00F841AC">
      <w:pPr>
        <w:rPr>
          <w:rFonts w:ascii="Times New Roman" w:eastAsia="Times New Roman" w:hAnsi="Times New Roman" w:cs="Times New Roman"/>
          <w:color w:val="000000"/>
          <w:sz w:val="24"/>
          <w:szCs w:val="24"/>
        </w:rPr>
      </w:pPr>
    </w:p>
    <w:p w:rsidR="00275316" w:rsidRDefault="00275316">
      <w:pPr>
        <w:spacing w:after="0" w:line="240" w:lineRule="auto"/>
        <w:rPr>
          <w:rFonts w:ascii="Times New Roman" w:eastAsia="Times New Roman" w:hAnsi="Times New Roman" w:cs="Times New Roman"/>
          <w:b/>
          <w:sz w:val="24"/>
          <w:szCs w:val="24"/>
        </w:rPr>
      </w:pPr>
    </w:p>
    <w:p w:rsidR="00275316" w:rsidRDefault="00275316">
      <w:pPr>
        <w:spacing w:after="0" w:line="240" w:lineRule="auto"/>
        <w:rPr>
          <w:rFonts w:ascii="Times New Roman" w:eastAsia="Times New Roman" w:hAnsi="Times New Roman" w:cs="Times New Roman"/>
          <w:b/>
          <w:sz w:val="24"/>
          <w:szCs w:val="24"/>
        </w:rPr>
      </w:pPr>
    </w:p>
    <w:p w:rsidR="00F841AC" w:rsidRDefault="00CA59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Student Discipline</w:t>
      </w:r>
    </w:p>
    <w:p w:rsidR="00F841AC" w:rsidRDefault="00F841AC">
      <w:pPr>
        <w:spacing w:after="0" w:line="240" w:lineRule="auto"/>
        <w:rPr>
          <w:rFonts w:ascii="Times New Roman" w:eastAsia="Times New Roman" w:hAnsi="Times New Roman" w:cs="Times New Roman"/>
          <w:b/>
          <w:sz w:val="24"/>
          <w:szCs w:val="24"/>
        </w:rPr>
      </w:pPr>
    </w:p>
    <w:p w:rsidR="00F841AC" w:rsidRDefault="00CA5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certain behaviours that require a strong reaction from the school. Such behaviors include violence (fighting, threatening, bullying), being under the influence or being in possession of intoxicants or prohibited substances, willful disobedience, open opposition to authority, or willful destruction of school property. This is in keeping with School Division policy. For such behaviour, the school may suspend the student.  The school may suspend a student for up to and including five school days. </w:t>
      </w:r>
    </w:p>
    <w:p w:rsidR="00F841AC" w:rsidRDefault="00F841AC">
      <w:pPr>
        <w:spacing w:after="0" w:line="240" w:lineRule="auto"/>
        <w:rPr>
          <w:rFonts w:ascii="Times New Roman" w:eastAsia="Times New Roman" w:hAnsi="Times New Roman" w:cs="Times New Roman"/>
          <w:b/>
          <w:sz w:val="24"/>
          <w:szCs w:val="24"/>
        </w:rPr>
      </w:pPr>
    </w:p>
    <w:p w:rsidR="00F841AC" w:rsidRDefault="00CA59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w:t>
      </w:r>
    </w:p>
    <w:p w:rsidR="00F841AC" w:rsidRDefault="00F841AC">
      <w:pPr>
        <w:spacing w:after="0" w:line="240" w:lineRule="auto"/>
        <w:rPr>
          <w:rFonts w:ascii="Times New Roman" w:eastAsia="Times New Roman" w:hAnsi="Times New Roman" w:cs="Times New Roman"/>
          <w:b/>
          <w:sz w:val="24"/>
          <w:szCs w:val="24"/>
        </w:rPr>
      </w:pPr>
    </w:p>
    <w:p w:rsidR="00F841AC" w:rsidRDefault="00CA5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Regular attendance has been demonstrated in research to be a key determinant in student success. Staff and administration will carefully monitor attendance. Parents are expected to contact the office either by note or by phone when a student is absent.  The teacher or main office will notify parents whenever attendance is of concern.  The school office will notify by automated phone-out the daily absence of each student. “</w:t>
      </w:r>
      <w:r>
        <w:rPr>
          <w:rFonts w:ascii="Times New Roman" w:eastAsia="Times New Roman" w:hAnsi="Times New Roman" w:cs="Times New Roman"/>
          <w:b/>
          <w:i/>
          <w:sz w:val="24"/>
          <w:szCs w:val="24"/>
        </w:rPr>
        <w:t>Remember if you are not in school you do not know what you are missing</w:t>
      </w:r>
      <w:r>
        <w:rPr>
          <w:rFonts w:ascii="Times New Roman" w:eastAsia="Times New Roman" w:hAnsi="Times New Roman" w:cs="Times New Roman"/>
          <w:sz w:val="24"/>
          <w:szCs w:val="24"/>
        </w:rPr>
        <w:t>”.</w:t>
      </w:r>
    </w:p>
    <w:p w:rsidR="006C5402" w:rsidRDefault="006C5402">
      <w:pPr>
        <w:spacing w:after="0" w:line="240" w:lineRule="auto"/>
        <w:rPr>
          <w:rFonts w:ascii="Times New Roman" w:eastAsia="Times New Roman" w:hAnsi="Times New Roman" w:cs="Times New Roman"/>
          <w:b/>
          <w:sz w:val="24"/>
          <w:szCs w:val="24"/>
        </w:rPr>
      </w:pPr>
    </w:p>
    <w:p w:rsidR="006C5402" w:rsidRDefault="006C5402">
      <w:pPr>
        <w:spacing w:after="0" w:line="240" w:lineRule="auto"/>
        <w:rPr>
          <w:rFonts w:ascii="Times New Roman" w:eastAsia="Times New Roman" w:hAnsi="Times New Roman" w:cs="Times New Roman"/>
          <w:b/>
          <w:sz w:val="24"/>
          <w:szCs w:val="24"/>
        </w:rPr>
      </w:pPr>
    </w:p>
    <w:p w:rsidR="00F841AC" w:rsidRDefault="00CA59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Late Policy </w:t>
      </w:r>
    </w:p>
    <w:p w:rsidR="00F841AC" w:rsidRDefault="00F841AC">
      <w:pPr>
        <w:spacing w:after="0" w:line="240" w:lineRule="auto"/>
        <w:rPr>
          <w:rFonts w:ascii="Times New Roman" w:eastAsia="Times New Roman" w:hAnsi="Times New Roman" w:cs="Times New Roman"/>
          <w:b/>
          <w:sz w:val="24"/>
          <w:szCs w:val="24"/>
        </w:rPr>
      </w:pPr>
    </w:p>
    <w:p w:rsidR="00F841AC" w:rsidRDefault="00CA5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must check in at the main office when late. When student lateness becomes a matter of concern, the student will be spoken to by the school administration and parents will be contacted to discuss the issue and to determine if further action is required.</w:t>
      </w:r>
    </w:p>
    <w:p w:rsidR="00F841AC" w:rsidRDefault="00F841AC">
      <w:pPr>
        <w:spacing w:after="0" w:line="240" w:lineRule="auto"/>
        <w:rPr>
          <w:rFonts w:ascii="Times New Roman" w:eastAsia="Times New Roman" w:hAnsi="Times New Roman" w:cs="Times New Roman"/>
          <w:b/>
          <w:sz w:val="24"/>
          <w:szCs w:val="24"/>
        </w:rPr>
      </w:pPr>
    </w:p>
    <w:p w:rsidR="00F841AC" w:rsidRDefault="00F841AC">
      <w:pPr>
        <w:spacing w:after="0" w:line="240" w:lineRule="auto"/>
        <w:rPr>
          <w:rFonts w:ascii="Times New Roman" w:eastAsia="Times New Roman" w:hAnsi="Times New Roman" w:cs="Times New Roman"/>
          <w:b/>
          <w:sz w:val="24"/>
          <w:szCs w:val="24"/>
        </w:rPr>
      </w:pPr>
    </w:p>
    <w:p w:rsidR="00F841AC" w:rsidRDefault="00CA59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Extended Absences</w:t>
      </w:r>
    </w:p>
    <w:p w:rsidR="00F841AC" w:rsidRDefault="00F841AC">
      <w:pPr>
        <w:spacing w:after="0" w:line="240" w:lineRule="auto"/>
        <w:rPr>
          <w:rFonts w:ascii="Times New Roman" w:eastAsia="Times New Roman" w:hAnsi="Times New Roman" w:cs="Times New Roman"/>
          <w:b/>
          <w:sz w:val="24"/>
          <w:szCs w:val="24"/>
        </w:rPr>
      </w:pPr>
    </w:p>
    <w:p w:rsidR="00F841AC" w:rsidRDefault="00CA5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Extended absences from school are discouraged; as such absences are disruptive to the student’s educational program. However, when such absences become necessary, the student and parent/guardian are expected to notify the school well in advance of the leave (except in cases of emergency). Students will be expected to complete any assignments or examinations within two days of their return.</w:t>
      </w:r>
    </w:p>
    <w:p w:rsidR="00F841AC" w:rsidRDefault="00F841AC">
      <w:pPr>
        <w:spacing w:after="0" w:line="240" w:lineRule="auto"/>
        <w:rPr>
          <w:rFonts w:ascii="Times New Roman" w:eastAsia="Times New Roman" w:hAnsi="Times New Roman" w:cs="Times New Roman"/>
          <w:b/>
          <w:sz w:val="24"/>
          <w:szCs w:val="24"/>
        </w:rPr>
      </w:pPr>
    </w:p>
    <w:p w:rsidR="00F841AC" w:rsidRDefault="00CA59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Early Checkout</w:t>
      </w:r>
    </w:p>
    <w:p w:rsidR="00F841AC" w:rsidRDefault="00F841AC">
      <w:pPr>
        <w:spacing w:after="0" w:line="240" w:lineRule="auto"/>
        <w:rPr>
          <w:rFonts w:ascii="Times New Roman" w:eastAsia="Times New Roman" w:hAnsi="Times New Roman" w:cs="Times New Roman"/>
          <w:b/>
          <w:sz w:val="24"/>
          <w:szCs w:val="24"/>
        </w:rPr>
      </w:pPr>
    </w:p>
    <w:p w:rsidR="00F841AC" w:rsidRDefault="00CA5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requiring special consideration to leave the school during regular hours should have the parent/guardian notify the office (note or phone call) and students must check out through the office before leaving. Because the school is responsible for students during the school day, it is very important that students check out through the office before going home early.  Office staff will confirm the early sign-out with a parent. </w:t>
      </w:r>
    </w:p>
    <w:p w:rsidR="00F841AC" w:rsidRDefault="00F841AC">
      <w:pPr>
        <w:spacing w:after="0" w:line="240" w:lineRule="auto"/>
        <w:ind w:left="520"/>
        <w:rPr>
          <w:rFonts w:ascii="Times New Roman" w:eastAsia="Times New Roman" w:hAnsi="Times New Roman" w:cs="Times New Roman"/>
          <w:sz w:val="28"/>
          <w:szCs w:val="28"/>
        </w:rPr>
      </w:pPr>
    </w:p>
    <w:p w:rsidR="00CE68AF" w:rsidRDefault="00CE68AF">
      <w:pPr>
        <w:spacing w:after="0" w:line="240" w:lineRule="auto"/>
        <w:ind w:left="520"/>
        <w:rPr>
          <w:rFonts w:ascii="Times New Roman" w:eastAsia="Times New Roman" w:hAnsi="Times New Roman" w:cs="Times New Roman"/>
          <w:sz w:val="28"/>
          <w:szCs w:val="28"/>
        </w:rPr>
      </w:pPr>
    </w:p>
    <w:p w:rsidR="00CE68AF" w:rsidRDefault="00CE68AF">
      <w:pPr>
        <w:spacing w:after="0" w:line="240" w:lineRule="auto"/>
        <w:ind w:left="520"/>
        <w:rPr>
          <w:rFonts w:ascii="Times New Roman" w:eastAsia="Times New Roman" w:hAnsi="Times New Roman" w:cs="Times New Roman"/>
          <w:sz w:val="28"/>
          <w:szCs w:val="28"/>
        </w:rPr>
      </w:pPr>
    </w:p>
    <w:p w:rsidR="00CE68AF" w:rsidRDefault="00CE68AF">
      <w:pPr>
        <w:spacing w:after="0" w:line="240" w:lineRule="auto"/>
        <w:ind w:left="520"/>
        <w:rPr>
          <w:rFonts w:ascii="Times New Roman" w:eastAsia="Times New Roman" w:hAnsi="Times New Roman" w:cs="Times New Roman"/>
          <w:sz w:val="28"/>
          <w:szCs w:val="28"/>
        </w:rPr>
      </w:pPr>
    </w:p>
    <w:p w:rsidR="00CE68AF" w:rsidRDefault="00CE68AF">
      <w:pPr>
        <w:spacing w:after="0" w:line="240" w:lineRule="auto"/>
        <w:ind w:left="520"/>
        <w:rPr>
          <w:rFonts w:ascii="Times New Roman" w:eastAsia="Times New Roman" w:hAnsi="Times New Roman" w:cs="Times New Roman"/>
          <w:sz w:val="28"/>
          <w:szCs w:val="28"/>
        </w:rPr>
      </w:pPr>
    </w:p>
    <w:p w:rsidR="00F841AC" w:rsidRDefault="00CA59F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Student Arrival &amp; Departure</w:t>
      </w:r>
    </w:p>
    <w:p w:rsidR="00F841AC" w:rsidRDefault="00CA59F6">
      <w:pPr>
        <w:numPr>
          <w:ilvl w:val="0"/>
          <w:numId w:val="6"/>
        </w:numPr>
        <w:spacing w:after="0" w:line="240" w:lineRule="auto"/>
        <w:ind w:left="284" w:hanging="284"/>
        <w:contextualSpacing/>
        <w:rPr>
          <w:color w:val="8D1415"/>
          <w:sz w:val="24"/>
          <w:szCs w:val="24"/>
        </w:rPr>
      </w:pPr>
      <w:r>
        <w:rPr>
          <w:rFonts w:ascii="Times New Roman" w:eastAsia="Times New Roman" w:hAnsi="Times New Roman" w:cs="Times New Roman"/>
          <w:color w:val="000000"/>
          <w:sz w:val="24"/>
          <w:szCs w:val="24"/>
        </w:rPr>
        <w:t>RECS doors open and start accepting students for the day at 8:30 am., at which time supervision is provided by staff.</w:t>
      </w:r>
    </w:p>
    <w:p w:rsidR="00F841AC" w:rsidRDefault="00CA59F6">
      <w:pPr>
        <w:numPr>
          <w:ilvl w:val="0"/>
          <w:numId w:val="6"/>
        </w:numPr>
        <w:spacing w:after="0" w:line="240" w:lineRule="auto"/>
        <w:ind w:left="284" w:hanging="284"/>
        <w:contextualSpacing/>
        <w:rPr>
          <w:color w:val="8D1415"/>
          <w:sz w:val="24"/>
          <w:szCs w:val="24"/>
        </w:rPr>
      </w:pPr>
      <w:r>
        <w:rPr>
          <w:rFonts w:ascii="Times New Roman" w:eastAsia="Times New Roman" w:hAnsi="Times New Roman" w:cs="Times New Roman"/>
          <w:color w:val="000000"/>
          <w:sz w:val="24"/>
          <w:szCs w:val="24"/>
        </w:rPr>
        <w:t>All outside doors, except the main door at the front of the building, are locked.</w:t>
      </w:r>
    </w:p>
    <w:p w:rsidR="00F841AC" w:rsidRDefault="00CA59F6">
      <w:pPr>
        <w:numPr>
          <w:ilvl w:val="0"/>
          <w:numId w:val="6"/>
        </w:numPr>
        <w:spacing w:after="0" w:line="240" w:lineRule="auto"/>
        <w:ind w:left="284" w:hanging="284"/>
        <w:contextualSpacing/>
        <w:rPr>
          <w:color w:val="8D1415"/>
          <w:sz w:val="24"/>
          <w:szCs w:val="24"/>
        </w:rPr>
      </w:pPr>
      <w:r>
        <w:rPr>
          <w:rFonts w:ascii="Times New Roman" w:eastAsia="Times New Roman" w:hAnsi="Times New Roman" w:cs="Times New Roman"/>
          <w:color w:val="000000"/>
          <w:sz w:val="24"/>
          <w:szCs w:val="24"/>
        </w:rPr>
        <w:t xml:space="preserve">In inclement weather, supervising staff will </w:t>
      </w:r>
      <w:r w:rsidR="00830085">
        <w:rPr>
          <w:rFonts w:ascii="Times New Roman" w:eastAsia="Times New Roman" w:hAnsi="Times New Roman" w:cs="Times New Roman"/>
          <w:sz w:val="24"/>
          <w:szCs w:val="24"/>
        </w:rPr>
        <w:t xml:space="preserve">allow </w:t>
      </w:r>
      <w:r w:rsidR="00830085">
        <w:rPr>
          <w:rFonts w:ascii="Times New Roman" w:eastAsia="Times New Roman" w:hAnsi="Times New Roman" w:cs="Times New Roman"/>
          <w:color w:val="000000"/>
          <w:sz w:val="24"/>
          <w:szCs w:val="24"/>
        </w:rPr>
        <w:t>students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to </w:t>
      </w:r>
      <w:r w:rsidR="00830085">
        <w:rPr>
          <w:rFonts w:ascii="Times New Roman" w:eastAsia="Times New Roman" w:hAnsi="Times New Roman" w:cs="Times New Roman"/>
          <w:sz w:val="24"/>
          <w:szCs w:val="24"/>
        </w:rPr>
        <w:t xml:space="preserve">come </w:t>
      </w:r>
      <w:r w:rsidR="00830085">
        <w:rPr>
          <w:rFonts w:ascii="Times New Roman" w:eastAsia="Times New Roman" w:hAnsi="Times New Roman" w:cs="Times New Roman"/>
          <w:color w:val="000000"/>
          <w:sz w:val="24"/>
          <w:szCs w:val="24"/>
        </w:rPr>
        <w:t>inside</w:t>
      </w:r>
      <w:r>
        <w:rPr>
          <w:rFonts w:ascii="Times New Roman" w:eastAsia="Times New Roman" w:hAnsi="Times New Roman" w:cs="Times New Roman"/>
          <w:color w:val="000000"/>
          <w:sz w:val="24"/>
          <w:szCs w:val="24"/>
        </w:rPr>
        <w:t xml:space="preserve"> when the doors open at 8:30 am. Please ensure your children are dressed appropriately for the weather.</w:t>
      </w:r>
    </w:p>
    <w:p w:rsidR="00F841AC" w:rsidRDefault="00CA59F6">
      <w:pPr>
        <w:numPr>
          <w:ilvl w:val="0"/>
          <w:numId w:val="6"/>
        </w:numPr>
        <w:spacing w:after="0" w:line="240" w:lineRule="auto"/>
        <w:ind w:left="284" w:hanging="284"/>
        <w:contextualSpacing/>
        <w:rPr>
          <w:color w:val="8D1415"/>
          <w:sz w:val="24"/>
          <w:szCs w:val="24"/>
        </w:rPr>
      </w:pPr>
      <w:r>
        <w:rPr>
          <w:rFonts w:ascii="Times New Roman" w:eastAsia="Times New Roman" w:hAnsi="Times New Roman" w:cs="Times New Roman"/>
          <w:color w:val="000000"/>
          <w:sz w:val="24"/>
          <w:szCs w:val="24"/>
        </w:rPr>
        <w:t>Please do not drop your children off prior to 8:30 am as we can not insure that a staff member will be present to watch your child.</w:t>
      </w:r>
    </w:p>
    <w:p w:rsidR="00F841AC" w:rsidRDefault="00CA59F6">
      <w:pPr>
        <w:numPr>
          <w:ilvl w:val="0"/>
          <w:numId w:val="6"/>
        </w:numPr>
        <w:spacing w:after="0" w:line="240" w:lineRule="auto"/>
        <w:ind w:left="284" w:hanging="284"/>
        <w:contextualSpacing/>
        <w:rPr>
          <w:color w:val="8D1415"/>
          <w:sz w:val="24"/>
          <w:szCs w:val="24"/>
        </w:rPr>
      </w:pPr>
      <w:r>
        <w:rPr>
          <w:rFonts w:ascii="Times New Roman" w:eastAsia="Times New Roman" w:hAnsi="Times New Roman" w:cs="Times New Roman"/>
          <w:color w:val="000000"/>
          <w:sz w:val="24"/>
          <w:szCs w:val="24"/>
        </w:rPr>
        <w:t>School ends at 3:30 pm</w:t>
      </w:r>
    </w:p>
    <w:p w:rsidR="00F841AC" w:rsidRDefault="00F841AC">
      <w:pPr>
        <w:rPr>
          <w:rFonts w:ascii="Times New Roman" w:eastAsia="Times New Roman" w:hAnsi="Times New Roman" w:cs="Times New Roman"/>
          <w:sz w:val="24"/>
          <w:szCs w:val="24"/>
        </w:rPr>
      </w:pPr>
    </w:p>
    <w:p w:rsidR="00F841AC" w:rsidRDefault="00CA59F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School Bus Policy</w:t>
      </w:r>
    </w:p>
    <w:p w:rsidR="00F841AC" w:rsidRDefault="00CA59F6">
      <w:pPr>
        <w:numPr>
          <w:ilvl w:val="0"/>
          <w:numId w:val="4"/>
        </w:numPr>
        <w:spacing w:after="0" w:line="240" w:lineRule="auto"/>
        <w:ind w:left="284" w:hanging="284"/>
        <w:contextualSpacing/>
        <w:rPr>
          <w:color w:val="8D1415"/>
          <w:sz w:val="24"/>
          <w:szCs w:val="24"/>
        </w:rPr>
      </w:pPr>
      <w:r>
        <w:rPr>
          <w:rFonts w:ascii="Times New Roman" w:eastAsia="Times New Roman" w:hAnsi="Times New Roman" w:cs="Times New Roman"/>
          <w:color w:val="000000"/>
          <w:sz w:val="24"/>
          <w:szCs w:val="24"/>
        </w:rPr>
        <w:t>Parents are responsible for their child's safety to, from and while the student waits for the bus at their designated stop. Bus drivers may not permit students to unload at another stop without permission from the parent. On occasion, the bus may arrive early, however, the school bus will wait until the designated time before departing the stop location.</w:t>
      </w:r>
    </w:p>
    <w:p w:rsidR="00F841AC" w:rsidRDefault="00CA59F6">
      <w:pPr>
        <w:numPr>
          <w:ilvl w:val="0"/>
          <w:numId w:val="4"/>
        </w:numPr>
        <w:spacing w:after="0" w:line="240" w:lineRule="auto"/>
        <w:ind w:left="284" w:hanging="284"/>
        <w:contextualSpacing/>
        <w:rPr>
          <w:color w:val="8D1415"/>
          <w:sz w:val="24"/>
          <w:szCs w:val="24"/>
        </w:rPr>
      </w:pPr>
      <w:r>
        <w:rPr>
          <w:rFonts w:ascii="Times New Roman" w:eastAsia="Times New Roman" w:hAnsi="Times New Roman" w:cs="Times New Roman"/>
          <w:color w:val="000000"/>
          <w:sz w:val="24"/>
          <w:szCs w:val="24"/>
        </w:rPr>
        <w:t>The School Act states that students who reside more than 2.4 kms from their designated school are eligible for school bus transportation to their designated school. Students who require special programming and reside less that 2.4 may be eligible for transportation to/ from school.</w:t>
      </w:r>
    </w:p>
    <w:p w:rsidR="00F841AC" w:rsidRDefault="00CA59F6">
      <w:pPr>
        <w:numPr>
          <w:ilvl w:val="0"/>
          <w:numId w:val="4"/>
        </w:numPr>
        <w:spacing w:after="0" w:line="240" w:lineRule="auto"/>
        <w:ind w:left="284" w:hanging="284"/>
        <w:contextualSpacing/>
        <w:rPr>
          <w:color w:val="8D1415"/>
          <w:sz w:val="24"/>
          <w:szCs w:val="24"/>
        </w:rPr>
      </w:pPr>
      <w:r>
        <w:rPr>
          <w:rFonts w:ascii="Times New Roman" w:eastAsia="Times New Roman" w:hAnsi="Times New Roman" w:cs="Times New Roman"/>
          <w:color w:val="000000"/>
          <w:sz w:val="24"/>
          <w:szCs w:val="24"/>
        </w:rPr>
        <w:t>BUS PASS - Parents may choose to purchase a bus pass for students who are not eligible for transportation.  Yearly rates are available and students must load and unload at a designated stop</w:t>
      </w:r>
    </w:p>
    <w:p w:rsidR="00F841AC" w:rsidRDefault="00CA59F6">
      <w:pPr>
        <w:numPr>
          <w:ilvl w:val="0"/>
          <w:numId w:val="4"/>
        </w:numPr>
        <w:spacing w:after="0" w:line="240" w:lineRule="auto"/>
        <w:ind w:left="284" w:hanging="284"/>
        <w:contextualSpacing/>
        <w:rPr>
          <w:b/>
          <w:color w:val="000000"/>
          <w:sz w:val="24"/>
          <w:szCs w:val="24"/>
        </w:rPr>
      </w:pPr>
      <w:r>
        <w:rPr>
          <w:rFonts w:ascii="Times New Roman" w:eastAsia="Times New Roman" w:hAnsi="Times New Roman" w:cs="Times New Roman"/>
          <w:color w:val="000000"/>
          <w:sz w:val="24"/>
          <w:szCs w:val="24"/>
        </w:rPr>
        <w:t>For passengers less than 2.4 kms from their school:</w:t>
      </w:r>
      <w:r>
        <w:rPr>
          <w:rFonts w:ascii="Times New Roman" w:eastAsia="Times New Roman" w:hAnsi="Times New Roman" w:cs="Times New Roman"/>
          <w:color w:val="000000"/>
          <w:sz w:val="24"/>
          <w:szCs w:val="24"/>
        </w:rPr>
        <w:br/>
        <w:t>1. $450.00 per year </w:t>
      </w:r>
      <w:r>
        <w:rPr>
          <w:rFonts w:ascii="Times New Roman" w:eastAsia="Times New Roman" w:hAnsi="Times New Roman" w:cs="Times New Roman"/>
          <w:color w:val="000000"/>
          <w:sz w:val="24"/>
          <w:szCs w:val="24"/>
        </w:rPr>
        <w:br/>
        <w:t>2. Family rate (3 or more children) of $1125.00 per year</w:t>
      </w:r>
      <w:r>
        <w:rPr>
          <w:rFonts w:ascii="Times New Roman" w:eastAsia="Times New Roman" w:hAnsi="Times New Roman" w:cs="Times New Roman"/>
          <w:color w:val="000000"/>
          <w:sz w:val="24"/>
          <w:szCs w:val="24"/>
        </w:rPr>
        <w:br/>
        <w:t xml:space="preserve">Note: Bus passes may be purchased by Visa, </w:t>
      </w:r>
      <w:r w:rsidR="00830085">
        <w:rPr>
          <w:rFonts w:ascii="Times New Roman" w:eastAsia="Times New Roman" w:hAnsi="Times New Roman" w:cs="Times New Roman"/>
          <w:color w:val="000000"/>
          <w:sz w:val="24"/>
          <w:szCs w:val="24"/>
        </w:rPr>
        <w:t>MasterCard</w:t>
      </w:r>
      <w:r>
        <w:rPr>
          <w:rFonts w:ascii="Times New Roman" w:eastAsia="Times New Roman" w:hAnsi="Times New Roman" w:cs="Times New Roman"/>
          <w:color w:val="000000"/>
          <w:sz w:val="24"/>
          <w:szCs w:val="24"/>
        </w:rPr>
        <w:t>, and Debit at the Peace River Transportation office and select schools in the each community. Parents must purchase the pass prior to be allowed to use the bus.</w:t>
      </w:r>
    </w:p>
    <w:p w:rsidR="00F841AC" w:rsidRDefault="00F841AC">
      <w:pPr>
        <w:spacing w:after="0" w:line="240" w:lineRule="auto"/>
        <w:rPr>
          <w:rFonts w:ascii="Times New Roman" w:eastAsia="Times New Roman" w:hAnsi="Times New Roman" w:cs="Times New Roman"/>
          <w:b/>
          <w:sz w:val="24"/>
          <w:szCs w:val="24"/>
        </w:rPr>
      </w:pPr>
    </w:p>
    <w:p w:rsidR="00F841AC" w:rsidRDefault="00F841AC">
      <w:pPr>
        <w:spacing w:after="0" w:line="240" w:lineRule="auto"/>
        <w:rPr>
          <w:rFonts w:ascii="Times New Roman" w:eastAsia="Times New Roman" w:hAnsi="Times New Roman" w:cs="Times New Roman"/>
          <w:b/>
          <w:sz w:val="24"/>
          <w:szCs w:val="24"/>
        </w:rPr>
      </w:pPr>
    </w:p>
    <w:p w:rsidR="00F841AC" w:rsidRDefault="00CA59F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Bus Conduct</w:t>
      </w:r>
    </w:p>
    <w:p w:rsidR="00F841AC" w:rsidRDefault="00F841AC">
      <w:pPr>
        <w:spacing w:after="0" w:line="240" w:lineRule="auto"/>
        <w:rPr>
          <w:rFonts w:ascii="Times New Roman" w:eastAsia="Times New Roman" w:hAnsi="Times New Roman" w:cs="Times New Roman"/>
          <w:b/>
          <w:color w:val="000000"/>
          <w:sz w:val="24"/>
          <w:szCs w:val="24"/>
        </w:rPr>
      </w:pPr>
    </w:p>
    <w:p w:rsidR="00F841AC" w:rsidRDefault="00CA59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driver is in full charge of the bus at all times and students must obey instructions or directives promptly.</w:t>
      </w:r>
    </w:p>
    <w:p w:rsidR="00F841AC" w:rsidRDefault="00CA59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Students will sit properly with feet not blocking the aisle. A student may be required to sit up front for misbehavior.</w:t>
      </w:r>
    </w:p>
    <w:p w:rsidR="00F841AC" w:rsidRDefault="00CA59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Students must be on time. (3 to 5 minutes prior to bus arrival).</w:t>
      </w:r>
    </w:p>
    <w:p w:rsidR="00F841AC" w:rsidRDefault="00CA59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Unnecessary conversation with the driver is prohibited.</w:t>
      </w:r>
    </w:p>
    <w:p w:rsidR="00F841AC" w:rsidRDefault="00CA59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Outside of ordinary conversation, classroom conduct is to be observed and the driver may separate students who do not live up to this rule.</w:t>
      </w:r>
    </w:p>
    <w:p w:rsidR="00F841AC" w:rsidRDefault="00F841AC">
      <w:pPr>
        <w:spacing w:line="240" w:lineRule="auto"/>
        <w:rPr>
          <w:rFonts w:ascii="Times New Roman" w:eastAsia="Times New Roman" w:hAnsi="Times New Roman" w:cs="Times New Roman"/>
          <w:b/>
          <w:color w:val="000000"/>
          <w:sz w:val="24"/>
          <w:szCs w:val="24"/>
        </w:rPr>
      </w:pPr>
    </w:p>
    <w:p w:rsidR="00CE68AF" w:rsidRDefault="00CE68AF">
      <w:pPr>
        <w:rPr>
          <w:rFonts w:ascii="Times New Roman" w:eastAsia="Times New Roman" w:hAnsi="Times New Roman" w:cs="Times New Roman"/>
          <w:b/>
          <w:color w:val="000000"/>
          <w:sz w:val="24"/>
          <w:szCs w:val="24"/>
        </w:rPr>
      </w:pPr>
    </w:p>
    <w:p w:rsidR="00CE68AF" w:rsidRDefault="00CE68AF">
      <w:pPr>
        <w:rPr>
          <w:rFonts w:ascii="Times New Roman" w:eastAsia="Times New Roman" w:hAnsi="Times New Roman" w:cs="Times New Roman"/>
          <w:b/>
          <w:color w:val="000000"/>
          <w:sz w:val="24"/>
          <w:szCs w:val="24"/>
        </w:rPr>
      </w:pPr>
    </w:p>
    <w:p w:rsidR="00F841AC" w:rsidRDefault="00CA59F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Smoking Policy</w:t>
      </w:r>
    </w:p>
    <w:p w:rsidR="00F841AC" w:rsidRDefault="00CA59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PRSD10​ ​Policy​ ​7.42​ ​​states​:​​ ​“the​ ​Board​ ​of​ ​Trustees​ ​recognizes​ ​its​ ​responsibility​ ​to​ ​promote​ ​the health​ ​and​ ​welfare​ ​of​ ​employees​ ​and​ ​students​ ​and​ ​to​ ​act​ ​as​ ​a​ ​positive​ ​role​ ​model​ ​for​ ​students, therefore​ ​it​ ​requires​ ​that​ ​all​ ​Divisional​ ​school​ ​facilities​ ​and​ ​sites​ ​to​ ​be​ ​smoke​ ​free​ ​environments”, meaning​ ​that​ ​no​ ​Junior/Senior​ ​High​ ​Student​ ​is​ ​allowed​ ​to​ ​smoke​ ​on​ ​school​ ​grounds​ ​and​ ​no student​ ​can​ ​smoke​ ​in​ ​their​ ​vehicles​ ​in​ ​the​ ​parking​ ​lot. </w:t>
      </w:r>
    </w:p>
    <w:p w:rsidR="00F841AC" w:rsidRDefault="00F841AC">
      <w:pPr>
        <w:rPr>
          <w:rFonts w:ascii="Times New Roman" w:eastAsia="Times New Roman" w:hAnsi="Times New Roman" w:cs="Times New Roman"/>
          <w:color w:val="000000"/>
          <w:sz w:val="24"/>
          <w:szCs w:val="24"/>
        </w:rPr>
      </w:pPr>
    </w:p>
    <w:p w:rsidR="00F841AC" w:rsidRDefault="00CA59F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Technology Use </w:t>
      </w:r>
    </w:p>
    <w:p w:rsidR="00F841AC" w:rsidRDefault="00CA59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RECS​ ​is​ ​a​ ​modern​ ​school​ ​fully​ ​equipped​ ​with​ ​the​ ​latest​ ​technology​ ​to​ ​support​ ​our​ ​students’ learning​ ​needs​ ​and​ ​to​ ​prepare​ ​them​ ​for​ ​life​ ​after​ ​school.​ ​​</w:t>
      </w:r>
      <w:r w:rsidR="00830085">
        <w:rPr>
          <w:rFonts w:ascii="Times New Roman" w:eastAsia="Times New Roman" w:hAnsi="Times New Roman" w:cs="Times New Roman"/>
          <w:color w:val="000000"/>
          <w:sz w:val="24"/>
          <w:szCs w:val="24"/>
        </w:rPr>
        <w:t>RECS has</w:t>
      </w:r>
      <w:r>
        <w:rPr>
          <w:rFonts w:ascii="Times New Roman" w:eastAsia="Times New Roman" w:hAnsi="Times New Roman" w:cs="Times New Roman"/>
          <w:color w:val="000000"/>
          <w:sz w:val="24"/>
          <w:szCs w:val="24"/>
        </w:rPr>
        <w:t xml:space="preserve">​ ​many​ ​portable​ ​computer devices​ ​that​ ​our​ ​students​ ​can​ ​use​ ​while​ ​they​ ​learn.​ ​​ ​Students​ ​can​ ​expect​ ​to​ ​use​ ​tablets, Chromebooks,​ ​laptops,​ ​stand​ ​alone,​ ​Smart​ ​TVs,​ ​robots,​ ​video​ ​editing​ ​equipment​ ​and​ ​3D​ ​printers.​ ​​ ​We​ ​have​ ​enough​ ​technology​ ​that​ ​our​ ​students​ ​from grades​ ​K​ ​to​ ​12​ ​will​ ​have​ ​access​ ​to​ ​technology​ ​throughout​ ​the​ ​day​ ​everyday. </w:t>
      </w:r>
    </w:p>
    <w:p w:rsidR="00F841AC" w:rsidRDefault="00CA59F6">
      <w:pPr>
        <w:pBdr>
          <w:top w:val="nil"/>
          <w:left w:val="nil"/>
          <w:bottom w:val="nil"/>
          <w:right w:val="nil"/>
          <w:between w:val="nil"/>
        </w:pBdr>
        <w:spacing w:before="176"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All​ ​students​ ​must​ ​sign​ ​a​ ​PRSD​ ​user​ ​agreement​ ​and​ ​Guidelines​ ​form​ ​signed​ ​by​ ​their parents/guardians​ ​before​ ​they​ ​have​ ​access​ ​to​ ​computers​ ​and​ ​PRSD 10’s​ ​network.​ ​​ ​Access​ ​to network​ ​and​ ​computers​ ​is​ ​a​ ​privilege​ ​and​ ​it​ ​is​ ​expected​ ​that​ ​all​ ​students​ ​use​ ​these​ ​tools​ ​for educational​ ​purposes​ ​only. ​“Use​ ​of​ ​Division​ ​provided​ ​technology​ ​is​ ​a​ ​privilege​ ​and​ ​it​ ​is​ ​expected that​ ​users​ ​will​ ​take​ ​advantage​ ​of​ ​this​ ​privilege​ ​in​ ​a​ ​responsible​ ​manner”.</w:t>
      </w:r>
      <w:r>
        <w:rPr>
          <w:rFonts w:ascii="Times New Roman" w:eastAsia="Times New Roman" w:hAnsi="Times New Roman" w:cs="Times New Roman"/>
          <w:b/>
          <w:color w:val="000000"/>
          <w:sz w:val="24"/>
          <w:szCs w:val="24"/>
        </w:rPr>
        <w:t xml:space="preserve">​​ ​(PRSD10​ ​Policy​ ​7.45​ ​- Network​ ​Use​ ​and​ ​7.44​ ​-​ ​Electronic​ ​Mail​ ​Policy) </w:t>
      </w:r>
    </w:p>
    <w:p w:rsidR="00F841AC" w:rsidRDefault="00CA59F6">
      <w:pPr>
        <w:numPr>
          <w:ilvl w:val="0"/>
          <w:numId w:val="2"/>
        </w:numPr>
        <w:spacing w:after="0" w:line="240" w:lineRule="auto"/>
        <w:ind w:left="284" w:hanging="284"/>
        <w:contextualSpacing/>
        <w:rPr>
          <w:sz w:val="24"/>
          <w:szCs w:val="24"/>
        </w:rPr>
      </w:pPr>
      <w:r>
        <w:rPr>
          <w:rFonts w:ascii="Times New Roman" w:eastAsia="Times New Roman" w:hAnsi="Times New Roman" w:cs="Times New Roman"/>
          <w:b/>
          <w:color w:val="000000"/>
          <w:sz w:val="24"/>
          <w:szCs w:val="24"/>
        </w:rPr>
        <w:t xml:space="preserve">PRSDnet Use Guidelines and Responsibilities </w:t>
      </w:r>
      <w:r>
        <w:rPr>
          <w:rFonts w:ascii="Times New Roman" w:eastAsia="Times New Roman" w:hAnsi="Times New Roman" w:cs="Times New Roman"/>
          <w:color w:val="000000"/>
          <w:sz w:val="24"/>
          <w:szCs w:val="24"/>
        </w:rPr>
        <w:t xml:space="preserve">for Staff and Students PRSDnet users are responsible for their behaviour on school computer networks just as they are in the classroom or school hallway. Communications on the network are often public in nature. All network traffic is tracked and logged by PRSD technology services.  General school rules for behaviour and communications apply to network use. Violation of PRSDnet guidelines and responsibilities will result in a loss of access and may result in other legal or disciplinary actions as per Peace River School Division Administrative Procedures 350, 355 and 352. </w:t>
      </w:r>
    </w:p>
    <w:p w:rsidR="00F841AC" w:rsidRDefault="00CA59F6">
      <w:pPr>
        <w:numPr>
          <w:ilvl w:val="0"/>
          <w:numId w:val="2"/>
        </w:numPr>
        <w:spacing w:after="0" w:line="240" w:lineRule="auto"/>
        <w:ind w:left="284" w:hanging="284"/>
        <w:contextualSpacing/>
        <w:rPr>
          <w:sz w:val="24"/>
          <w:szCs w:val="24"/>
        </w:rPr>
      </w:pPr>
      <w:r>
        <w:rPr>
          <w:rFonts w:ascii="Times New Roman" w:eastAsia="Times New Roman" w:hAnsi="Times New Roman" w:cs="Times New Roman"/>
          <w:color w:val="000000"/>
          <w:sz w:val="24"/>
          <w:szCs w:val="24"/>
        </w:rPr>
        <w:t xml:space="preserve">Individual users of PRSDnet are responsible for their use of the network. The use of their account must be in support of education and research and must be consistent with academic expectations of PRSD. Use of other organizations’ networks or computing resources must comply with the rules appropriate for that network. Transmission of any material in violation of Canadian or Alberta laws, including copyright, threatening or obscene materials, is prohibited. Use for unauthorized commercial activities by for-profit organizations, product promotion, or illegal activities are strictly prohibited. </w:t>
      </w:r>
    </w:p>
    <w:p w:rsidR="00F841AC" w:rsidRDefault="00CA59F6">
      <w:pPr>
        <w:numPr>
          <w:ilvl w:val="0"/>
          <w:numId w:val="2"/>
        </w:numPr>
        <w:spacing w:after="0" w:line="240" w:lineRule="auto"/>
        <w:ind w:left="284" w:hanging="284"/>
        <w:contextualSpacing/>
        <w:rPr>
          <w:sz w:val="24"/>
          <w:szCs w:val="24"/>
        </w:rPr>
      </w:pPr>
      <w:r>
        <w:rPr>
          <w:rFonts w:ascii="Times New Roman" w:eastAsia="Times New Roman" w:hAnsi="Times New Roman" w:cs="Times New Roman"/>
          <w:color w:val="000000"/>
          <w:sz w:val="24"/>
          <w:szCs w:val="24"/>
        </w:rPr>
        <w:t xml:space="preserve">The user is expected to observe the following network guidelines: </w:t>
      </w:r>
    </w:p>
    <w:p w:rsidR="00F841AC" w:rsidRDefault="00CA59F6">
      <w:pPr>
        <w:numPr>
          <w:ilvl w:val="0"/>
          <w:numId w:val="2"/>
        </w:numPr>
        <w:pBdr>
          <w:top w:val="nil"/>
          <w:left w:val="nil"/>
          <w:bottom w:val="nil"/>
          <w:right w:val="nil"/>
          <w:between w:val="nil"/>
        </w:pBdr>
        <w:spacing w:after="0" w:line="240" w:lineRule="auto"/>
        <w:contextualSpacing/>
        <w:rPr>
          <w:sz w:val="24"/>
          <w:szCs w:val="24"/>
        </w:rPr>
      </w:pPr>
      <w:r>
        <w:rPr>
          <w:rFonts w:ascii="Times New Roman" w:eastAsia="Times New Roman" w:hAnsi="Times New Roman" w:cs="Times New Roman"/>
          <w:color w:val="000000"/>
          <w:sz w:val="24"/>
          <w:szCs w:val="24"/>
        </w:rPr>
        <w:t xml:space="preserve">Keep passwords, personal address and phone numbers confidential.  </w:t>
      </w:r>
    </w:p>
    <w:p w:rsidR="00F841AC" w:rsidRDefault="00CA59F6">
      <w:pPr>
        <w:numPr>
          <w:ilvl w:val="0"/>
          <w:numId w:val="2"/>
        </w:numPr>
        <w:pBdr>
          <w:top w:val="nil"/>
          <w:left w:val="nil"/>
          <w:bottom w:val="nil"/>
          <w:right w:val="nil"/>
          <w:between w:val="nil"/>
        </w:pBdr>
        <w:spacing w:after="0" w:line="240" w:lineRule="auto"/>
        <w:contextualSpacing/>
        <w:rPr>
          <w:sz w:val="24"/>
          <w:szCs w:val="24"/>
        </w:rPr>
      </w:pPr>
      <w:r>
        <w:rPr>
          <w:rFonts w:ascii="Times New Roman" w:eastAsia="Times New Roman" w:hAnsi="Times New Roman" w:cs="Times New Roman"/>
          <w:color w:val="000000"/>
          <w:sz w:val="24"/>
          <w:szCs w:val="24"/>
        </w:rPr>
        <w:t xml:space="preserve">Keep the passwords, personal addresses and phone numbers of others, if you know them, confidential. </w:t>
      </w:r>
    </w:p>
    <w:p w:rsidR="00F841AC" w:rsidRDefault="00CA59F6">
      <w:pPr>
        <w:numPr>
          <w:ilvl w:val="0"/>
          <w:numId w:val="2"/>
        </w:numPr>
        <w:pBdr>
          <w:top w:val="nil"/>
          <w:left w:val="nil"/>
          <w:bottom w:val="nil"/>
          <w:right w:val="nil"/>
          <w:between w:val="nil"/>
        </w:pBdr>
        <w:spacing w:after="0" w:line="240" w:lineRule="auto"/>
        <w:contextualSpacing/>
        <w:rPr>
          <w:sz w:val="24"/>
          <w:szCs w:val="24"/>
        </w:rPr>
      </w:pPr>
      <w:r>
        <w:rPr>
          <w:rFonts w:ascii="Times New Roman" w:eastAsia="Times New Roman" w:hAnsi="Times New Roman" w:cs="Times New Roman"/>
          <w:color w:val="000000"/>
          <w:sz w:val="24"/>
          <w:szCs w:val="24"/>
        </w:rPr>
        <w:t xml:space="preserve">Use the network in such a way that will not disrupt the use of the network by other users. </w:t>
      </w:r>
    </w:p>
    <w:p w:rsidR="00F841AC" w:rsidRDefault="00CA59F6">
      <w:pPr>
        <w:numPr>
          <w:ilvl w:val="0"/>
          <w:numId w:val="2"/>
        </w:numPr>
        <w:pBdr>
          <w:top w:val="nil"/>
          <w:left w:val="nil"/>
          <w:bottom w:val="nil"/>
          <w:right w:val="nil"/>
          <w:between w:val="nil"/>
        </w:pBdr>
        <w:spacing w:after="0" w:line="240" w:lineRule="auto"/>
        <w:contextualSpacing/>
        <w:rPr>
          <w:sz w:val="24"/>
          <w:szCs w:val="24"/>
        </w:rPr>
      </w:pPr>
      <w:r>
        <w:rPr>
          <w:rFonts w:ascii="Times New Roman" w:eastAsia="Times New Roman" w:hAnsi="Times New Roman" w:cs="Times New Roman"/>
          <w:color w:val="000000"/>
          <w:sz w:val="24"/>
          <w:szCs w:val="24"/>
        </w:rPr>
        <w:t xml:space="preserve">Treat others‘ data with respect. Do not attempt to modify or harm the data of another user. </w:t>
      </w:r>
    </w:p>
    <w:p w:rsidR="00F841AC" w:rsidRDefault="00CA59F6">
      <w:pPr>
        <w:numPr>
          <w:ilvl w:val="0"/>
          <w:numId w:val="2"/>
        </w:numPr>
        <w:pBdr>
          <w:top w:val="nil"/>
          <w:left w:val="nil"/>
          <w:bottom w:val="nil"/>
          <w:right w:val="nil"/>
          <w:between w:val="nil"/>
        </w:pBdr>
        <w:spacing w:after="0" w:line="240" w:lineRule="auto"/>
        <w:contextualSpacing/>
        <w:rPr>
          <w:sz w:val="24"/>
          <w:szCs w:val="24"/>
        </w:rPr>
      </w:pPr>
      <w:r>
        <w:rPr>
          <w:rFonts w:ascii="Times New Roman" w:eastAsia="Times New Roman" w:hAnsi="Times New Roman" w:cs="Times New Roman"/>
          <w:color w:val="000000"/>
          <w:sz w:val="24"/>
          <w:szCs w:val="24"/>
        </w:rPr>
        <w:t xml:space="preserve">Use the network to access only authorized networks or computer systems. </w:t>
      </w:r>
    </w:p>
    <w:p w:rsidR="00F841AC" w:rsidRDefault="00CA59F6">
      <w:pPr>
        <w:numPr>
          <w:ilvl w:val="0"/>
          <w:numId w:val="2"/>
        </w:numPr>
        <w:pBdr>
          <w:top w:val="nil"/>
          <w:left w:val="nil"/>
          <w:bottom w:val="nil"/>
          <w:right w:val="nil"/>
          <w:between w:val="nil"/>
        </w:pBdr>
        <w:spacing w:after="0" w:line="240" w:lineRule="auto"/>
        <w:contextualSpacing/>
        <w:rPr>
          <w:sz w:val="24"/>
          <w:szCs w:val="24"/>
        </w:rPr>
      </w:pPr>
      <w:r>
        <w:rPr>
          <w:rFonts w:ascii="Times New Roman" w:eastAsia="Times New Roman" w:hAnsi="Times New Roman" w:cs="Times New Roman"/>
          <w:color w:val="000000"/>
          <w:sz w:val="24"/>
          <w:szCs w:val="24"/>
        </w:rPr>
        <w:t xml:space="preserve">Network accounts are to be used only by the authorized owner of the account for authorized purposes. </w:t>
      </w:r>
    </w:p>
    <w:p w:rsidR="00F841AC" w:rsidRDefault="00CA59F6">
      <w:pPr>
        <w:numPr>
          <w:ilvl w:val="0"/>
          <w:numId w:val="2"/>
        </w:numPr>
        <w:pBdr>
          <w:top w:val="nil"/>
          <w:left w:val="nil"/>
          <w:bottom w:val="nil"/>
          <w:right w:val="nil"/>
          <w:between w:val="nil"/>
        </w:pBdr>
        <w:spacing w:after="0" w:line="240" w:lineRule="auto"/>
        <w:contextualSpacing/>
        <w:rPr>
          <w:sz w:val="24"/>
          <w:szCs w:val="24"/>
        </w:rPr>
      </w:pPr>
      <w:r>
        <w:rPr>
          <w:rFonts w:ascii="Times New Roman" w:eastAsia="Times New Roman" w:hAnsi="Times New Roman" w:cs="Times New Roman"/>
          <w:color w:val="000000"/>
          <w:sz w:val="24"/>
          <w:szCs w:val="24"/>
        </w:rPr>
        <w:t xml:space="preserve">Seeking, transmitting, or accepting obscene materials are prohibited. </w:t>
      </w:r>
    </w:p>
    <w:p w:rsidR="00F841AC" w:rsidRDefault="00CA59F6">
      <w:pPr>
        <w:numPr>
          <w:ilvl w:val="0"/>
          <w:numId w:val="2"/>
        </w:numPr>
        <w:pBdr>
          <w:top w:val="nil"/>
          <w:left w:val="nil"/>
          <w:bottom w:val="nil"/>
          <w:right w:val="nil"/>
          <w:between w:val="nil"/>
        </w:pBdr>
        <w:spacing w:after="0" w:line="240" w:lineRule="auto"/>
        <w:contextualSpacing/>
        <w:rPr>
          <w:sz w:val="24"/>
          <w:szCs w:val="24"/>
        </w:rPr>
      </w:pPr>
      <w:r>
        <w:rPr>
          <w:rFonts w:ascii="Times New Roman" w:eastAsia="Times New Roman" w:hAnsi="Times New Roman" w:cs="Times New Roman"/>
          <w:color w:val="000000"/>
          <w:sz w:val="24"/>
          <w:szCs w:val="24"/>
        </w:rPr>
        <w:t xml:space="preserve">Use electronic mail with care; it is not private. </w:t>
      </w:r>
    </w:p>
    <w:p w:rsidR="00F841AC" w:rsidRDefault="00CA59F6">
      <w:pPr>
        <w:numPr>
          <w:ilvl w:val="0"/>
          <w:numId w:val="2"/>
        </w:numPr>
        <w:pBdr>
          <w:top w:val="nil"/>
          <w:left w:val="nil"/>
          <w:bottom w:val="nil"/>
          <w:right w:val="nil"/>
          <w:between w:val="nil"/>
        </w:pBdr>
        <w:spacing w:after="0" w:line="240" w:lineRule="auto"/>
        <w:contextualSpacing/>
        <w:rPr>
          <w:sz w:val="24"/>
          <w:szCs w:val="24"/>
        </w:rPr>
      </w:pPr>
      <w:r>
        <w:rPr>
          <w:rFonts w:ascii="Times New Roman" w:eastAsia="Times New Roman" w:hAnsi="Times New Roman" w:cs="Times New Roman"/>
          <w:color w:val="000000"/>
          <w:sz w:val="24"/>
          <w:szCs w:val="24"/>
        </w:rPr>
        <w:t xml:space="preserve">Use school division provided on site and web based storage with care. It is not private. </w:t>
      </w:r>
    </w:p>
    <w:p w:rsidR="00F841AC" w:rsidRDefault="00CA59F6">
      <w:pPr>
        <w:numPr>
          <w:ilvl w:val="0"/>
          <w:numId w:val="2"/>
        </w:numPr>
        <w:pBdr>
          <w:top w:val="nil"/>
          <w:left w:val="nil"/>
          <w:bottom w:val="nil"/>
          <w:right w:val="nil"/>
          <w:between w:val="nil"/>
        </w:pBdr>
        <w:spacing w:after="0" w:line="240" w:lineRule="auto"/>
        <w:contextualSpacing/>
        <w:rPr>
          <w:sz w:val="24"/>
          <w:szCs w:val="24"/>
        </w:rPr>
      </w:pPr>
      <w:r>
        <w:rPr>
          <w:rFonts w:ascii="Times New Roman" w:eastAsia="Times New Roman" w:hAnsi="Times New Roman" w:cs="Times New Roman"/>
          <w:color w:val="000000"/>
          <w:sz w:val="24"/>
          <w:szCs w:val="24"/>
        </w:rPr>
        <w:t xml:space="preserve">Use only language that is appropriate to a classroom setting. </w:t>
      </w:r>
    </w:p>
    <w:p w:rsidR="00CE68AF" w:rsidRDefault="00CA59F6" w:rsidP="00CE68AF">
      <w:pPr>
        <w:numPr>
          <w:ilvl w:val="0"/>
          <w:numId w:val="2"/>
        </w:numPr>
        <w:pBdr>
          <w:top w:val="nil"/>
          <w:left w:val="nil"/>
          <w:bottom w:val="nil"/>
          <w:right w:val="nil"/>
          <w:between w:val="nil"/>
        </w:pBdr>
        <w:spacing w:after="0" w:line="240" w:lineRule="auto"/>
        <w:contextualSpacing/>
        <w:rPr>
          <w:sz w:val="24"/>
          <w:szCs w:val="24"/>
        </w:rPr>
      </w:pPr>
      <w:r>
        <w:rPr>
          <w:rFonts w:ascii="Times New Roman" w:eastAsia="Times New Roman" w:hAnsi="Times New Roman" w:cs="Times New Roman"/>
          <w:color w:val="000000"/>
          <w:sz w:val="24"/>
          <w:szCs w:val="24"/>
        </w:rPr>
        <w:t xml:space="preserve">Be aware that all network traffic is tracked and logged. </w:t>
      </w:r>
    </w:p>
    <w:p w:rsidR="00CE68AF" w:rsidRPr="00CE68AF" w:rsidRDefault="00CE68AF" w:rsidP="00CE68AF">
      <w:pPr>
        <w:pBdr>
          <w:top w:val="nil"/>
          <w:left w:val="nil"/>
          <w:bottom w:val="nil"/>
          <w:right w:val="nil"/>
          <w:between w:val="nil"/>
        </w:pBdr>
        <w:spacing w:after="0" w:line="240" w:lineRule="auto"/>
        <w:contextualSpacing/>
        <w:rPr>
          <w:sz w:val="24"/>
          <w:szCs w:val="24"/>
        </w:rPr>
      </w:pPr>
    </w:p>
    <w:p w:rsidR="00F841AC" w:rsidRDefault="00CA59F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Personal Devices </w:t>
      </w:r>
    </w:p>
    <w:p w:rsidR="00F841AC" w:rsidRDefault="00CA59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Personal devices include laptops, phones, tablets, e-readers, USB flash drives, and any other electronic data device. Be aware that every principal may have additional guidelines or restrictions for the use of personal devices in their school and every teacher may have additional guidelines or restrictions for the use of personal devices in their classroom.  Personal devices should be used for educational use and users must follow the guidelines and responsibilities outlined above.  Students are responsible for the content of the data stored on their personal devices when using that personal device in a school.  If you are deemed to be using a personal device inappropriately, your device may be confiscated until your parents are contacted. Administrative Procedure 354 will be followed. The bus is an extension of the school.  Infractions involving personally owned devices will be dealt with in a manner in line with infractions that occurred at school.</w:t>
      </w:r>
    </w:p>
    <w:p w:rsidR="00643E76" w:rsidRDefault="00643E76">
      <w:pPr>
        <w:rPr>
          <w:rFonts w:ascii="Times New Roman" w:eastAsia="Times New Roman" w:hAnsi="Times New Roman" w:cs="Times New Roman"/>
          <w:b/>
          <w:color w:val="000000"/>
          <w:sz w:val="24"/>
          <w:szCs w:val="24"/>
        </w:rPr>
      </w:pPr>
    </w:p>
    <w:p w:rsidR="00F841AC" w:rsidRDefault="00CA59F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Bullying and Cyber Assault Policy</w:t>
      </w:r>
    </w:p>
    <w:p w:rsidR="00F841AC" w:rsidRDefault="00CA59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RECS​ ​is​ ​committed​ ​to​ ​providing​ ​a​ ​safe​ ​and​ ​caring​ ​learning​ ​environment​ ​in​ ​which​ ​all​ ​individuals are​ ​treated​ ​with​ ​respect​ ​and​ ​dignity.​ ​​ ​We​ ​strive​ ​to​ ​prevent​ ​and​ ​discourage​ ​any​ ​form​ ​of​ ​bullying​ ​or harassment​ ​(bullying,​ ​cyber​ ​bullying,​ ​written/texted,​ ​physical​ ​and​ ​verbal​ ​intimidation,​ ​teasing), and​ ​educate​ ​our​ ​students​ ​on​ ​prevention,​ ​the​ ​importance​ ​of​ ​being​ ​an​ ​active​ ​bystander,​ ​and​ ​the consequences​ ​of​ ​these​ ​behaviours. </w:t>
      </w:r>
    </w:p>
    <w:p w:rsidR="00F841AC" w:rsidRDefault="00CA59F6">
      <w:pPr>
        <w:pBdr>
          <w:top w:val="nil"/>
          <w:left w:val="nil"/>
          <w:bottom w:val="nil"/>
          <w:right w:val="nil"/>
          <w:between w:val="nil"/>
        </w:pBdr>
        <w:spacing w:before="18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Our​ ​students​ ​understand​ ​that​ ​bullying​ ​is​ ​a​ ​very​ ​serious​ ​issue​ ​and​ ​a​ ​form​ ​of​ ​assault​ ​that​ ​can​ ​result in​ ​suspensions​ ​and​ ​even​ ​a​ ​request​ ​for​ ​expulsion​ ​and/or​ ​criminal​ ​charges.​ ​​ ​We​ ​ask​ ​that​ ​any​ ​of​ ​our students​ ​who​ ​are​ ​aware​ ​of​ ​or​ ​receiving​ ​threats​ ​help​ ​us​ ​create​ ​a​ ​safe​ ​environment​ ​at​ ​RECS​ ​and​ ​our students​ ​so​ ​that​ ​we​ ​can​ ​deal​ ​with​ ​these​ ​matters​ ​before​ ​they​ ​get​ ​out​ ​of​ ​control​ ​and​ ​do​ ​so​ ​in​ ​a confidential​ ​matter​ ​that​ ​respect​ ​all​ ​students​ ​involved​ ​in​ ​each​ ​case.​ ​​ ​​See​ ​</w:t>
      </w:r>
      <w:r>
        <w:rPr>
          <w:rFonts w:ascii="Times New Roman" w:eastAsia="Times New Roman" w:hAnsi="Times New Roman" w:cs="Times New Roman"/>
          <w:b/>
          <w:color w:val="000000"/>
          <w:sz w:val="24"/>
          <w:szCs w:val="24"/>
        </w:rPr>
        <w:t>PRSD10​ ​Policy​ ​5.24 (Student​ ​Harassment​ ​and​ ​Bullying)​ ​and​ ​5.22​ ​(Student​ ​Discipline)​</w:t>
      </w:r>
      <w:r>
        <w:rPr>
          <w:rFonts w:ascii="Times New Roman" w:eastAsia="Times New Roman" w:hAnsi="Times New Roman" w:cs="Times New Roman"/>
          <w:color w:val="000000"/>
          <w:sz w:val="24"/>
          <w:szCs w:val="24"/>
        </w:rPr>
        <w:t xml:space="preserve"> ​for​ ​more​ ​details.</w:t>
      </w:r>
    </w:p>
    <w:p w:rsidR="00F841AC" w:rsidRDefault="00F841AC">
      <w:pPr>
        <w:rPr>
          <w:rFonts w:ascii="Times New Roman" w:eastAsia="Times New Roman" w:hAnsi="Times New Roman" w:cs="Times New Roman"/>
          <w:sz w:val="24"/>
          <w:szCs w:val="24"/>
        </w:rPr>
      </w:pPr>
    </w:p>
    <w:p w:rsidR="00F841AC" w:rsidRDefault="00CA59F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Alcohol &amp; Drugs</w:t>
      </w:r>
    </w:p>
    <w:p w:rsidR="00F841AC" w:rsidRDefault="00CA59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PRSD10​ </w:t>
      </w:r>
      <w:r>
        <w:rPr>
          <w:rFonts w:ascii="Times New Roman" w:eastAsia="Times New Roman" w:hAnsi="Times New Roman" w:cs="Times New Roman"/>
          <w:b/>
          <w:color w:val="000000"/>
          <w:sz w:val="24"/>
          <w:szCs w:val="24"/>
        </w:rPr>
        <w:t>​Policy​ ​5.33​ ​(Alcohol,​ ​Restricted​ ​and​ ​Illicit​ ​Drug​ ​Use​ ​by​ ​Students)​ ​states</w:t>
      </w:r>
      <w:r>
        <w:rPr>
          <w:rFonts w:ascii="Times New Roman" w:eastAsia="Times New Roman" w:hAnsi="Times New Roman" w:cs="Times New Roman"/>
          <w:color w:val="000000"/>
          <w:sz w:val="24"/>
          <w:szCs w:val="24"/>
        </w:rPr>
        <w:t>,​ ​“in​ ​order​ ​to maintain​ ​a​ ​quality​ ​learning​ ​environment,​ ​students​ ​shall​ ​not​ ​consume,​ ​be​ ​under​ ​the​ ​influence​ ​of, in​ ​possession​ ​of,​ ​traffic​ ​in​ ​or​ ​distribute​ ​alcohol,​ ​restricted​ ​or​ ​illicit​ ​drugs​ ​at​ ​school​ ​or​ ​on​ ​school​ ​or on​ ​school​ ​related​ ​activities”​.</w:t>
      </w:r>
    </w:p>
    <w:p w:rsidR="00F841AC" w:rsidRDefault="00CA59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Should​ ​anyone ​be​ ​suspect​ ​of​ ​carrying​ ​on​ ​an​ ​of​ ​these​ ​activities, the student​ ​will​ ​immediately​ ​be​ ​asked​ ​to​ ​open​ ​his​ ​or​ ​her​ ​locker​ ​in​ ​accordance​ ​with​ ​PRSD10​ ​policy, be​ ​escorted​ ​to​ ​the​ ​office,​ ​have parents/guardians​ ​notified​ ​and​ ​the​ ​student​ ​will​ ​have​ ​to​ ​wait​ ​for their​ ​parent/guardians​ ​to​ ​pick​ ​them​ ​up​ ​as​ ​“the​ ​student​ ​will​ ​not​ ​be​ ​permitted​ ​to​ ​remain​ ​on​ ​school property”.</w:t>
      </w:r>
    </w:p>
    <w:p w:rsidR="00F841AC" w:rsidRDefault="00CA59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student will​ ​receive​ ​a​ ​2​ ​to​ ​5​ ​day​ ​suspension,​ may be reported to the ​police,​ ​and​ may be ​referred for​ ​counselling​.​​ ​Continuous​ ​abuse​ ​of​ ​this​ ​policy​ ​will​ ​result​ ​in​ ​more​ ​severe​ ​consequences as​ ​stated​ ​in​ ​policy​ ​5.33. </w:t>
      </w:r>
    </w:p>
    <w:p w:rsidR="00CE68AF" w:rsidRDefault="00CE68AF">
      <w:pPr>
        <w:rPr>
          <w:rFonts w:ascii="Times New Roman" w:eastAsia="Times New Roman" w:hAnsi="Times New Roman" w:cs="Times New Roman"/>
          <w:color w:val="000000"/>
          <w:sz w:val="24"/>
          <w:szCs w:val="24"/>
        </w:rPr>
      </w:pPr>
    </w:p>
    <w:p w:rsidR="00F841AC" w:rsidRDefault="00CA59F6">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Exam Policies &amp; Expectations</w:t>
      </w:r>
    </w:p>
    <w:p w:rsidR="00F841AC" w:rsidRDefault="00CA5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Final Examinations</w:t>
      </w:r>
      <w:r>
        <w:rPr>
          <w:rFonts w:ascii="Times New Roman" w:eastAsia="Times New Roman" w:hAnsi="Times New Roman" w:cs="Times New Roman"/>
          <w:sz w:val="24"/>
          <w:szCs w:val="24"/>
        </w:rPr>
        <w:t xml:space="preserve"> </w:t>
      </w:r>
    </w:p>
    <w:p w:rsidR="00F841AC" w:rsidRDefault="00F841AC">
      <w:pPr>
        <w:spacing w:after="0" w:line="240" w:lineRule="auto"/>
        <w:rPr>
          <w:rFonts w:ascii="Times New Roman" w:eastAsia="Times New Roman" w:hAnsi="Times New Roman" w:cs="Times New Roman"/>
          <w:sz w:val="24"/>
          <w:szCs w:val="24"/>
        </w:rPr>
      </w:pPr>
    </w:p>
    <w:p w:rsidR="00F841AC" w:rsidRDefault="00CA5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Most courses offer a final examination as a part of the course evaluation. The value of a final examination will vary with the course.  Grade 9 Provincial Achievement Examinations will be used as final examination.</w:t>
      </w:r>
    </w:p>
    <w:p w:rsidR="00F841AC" w:rsidRDefault="00CA5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12 Provincial Examinations count for 30% of the student’s final mark. Students are cautioned to continually review their course work. </w:t>
      </w:r>
    </w:p>
    <w:p w:rsidR="00F841AC" w:rsidRDefault="00CA59F6">
      <w:pPr>
        <w:pBdr>
          <w:top w:val="nil"/>
          <w:left w:val="nil"/>
          <w:bottom w:val="nil"/>
          <w:right w:val="nil"/>
          <w:between w:val="nil"/>
        </w:pBdr>
        <w:spacing w:before="176"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Exam Procedures</w:t>
      </w:r>
    </w:p>
    <w:p w:rsidR="00F841AC" w:rsidRDefault="00CA59F6">
      <w:pPr>
        <w:pBdr>
          <w:top w:val="nil"/>
          <w:left w:val="nil"/>
          <w:bottom w:val="nil"/>
          <w:right w:val="nil"/>
          <w:between w:val="nil"/>
        </w:pBdr>
        <w:spacing w:before="176"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During​ ​any​ ​exam,​ ​students​ ​are​ ​expected​ ​to​ ​abide​ ​by​ ​the​ ​following​ ​procedures: </w:t>
      </w:r>
    </w:p>
    <w:p w:rsidR="00F841AC" w:rsidRDefault="00CA59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During​ ​the​ ​exam,​ ​students​ ​are​ ​expected​ ​to​ ​remain​ ​in​ ​the​ ​exam​ ​room​ ​until​ ​their​ ​exam​ ​is handed​ ​into​ ​the​ ​supervisor.​ ​​ ​At​ ​this​ ​time,​ ​and​ ​only​ ​at​ ​this​ ​time,​ ​will​ ​students​ ​be​ ​allowed​ ​to leave​ ​the​ ​exam​ ​room.​ ​​ ​Senior​ ​High​ ​students​ ​are​ ​permitted​ ​to​ ​leave​ ​the​ ​exam​ ​room​ ​one hour​ ​after​ ​the​ ​exam​ ​has​ ​started. </w:t>
      </w:r>
    </w:p>
    <w:p w:rsidR="00F841AC" w:rsidRDefault="00CA59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Once​ ​a​ ​student​ ​has​ ​left​ ​the​ ​exam​ ​room,​ ​he​ ​or​ ​she​ ​will​ ​not​ ​be​ ​permitted​ ​re-entry. </w:t>
      </w:r>
    </w:p>
    <w:p w:rsidR="00F841AC" w:rsidRDefault="00CA59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All​ ​final​ ​exams​ ​written​ ​during​ ​exam​ ​week​ ​begin​ ​promptly​ ​at​ ​9:00​ ​am​ ​or​ ​1:00​ ​pm.​ ​​ ​If​ ​a student​ ​is​ ​late,​ ​he​ ​or​ ​she​ ​will​ ​not​ ​be​ ​permitted​ ​extra​ ​time​ ​to​ ​write​ ​the​ ​exam. </w:t>
      </w:r>
    </w:p>
    <w:p w:rsidR="00F841AC" w:rsidRDefault="00F841A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F841AC" w:rsidRDefault="00CA59F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Final exams,​ ​PAT​ exams​ and ​Diploma exams</w:t>
      </w:r>
    </w:p>
    <w:p w:rsidR="00F841AC" w:rsidRDefault="00F841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F841AC" w:rsidRDefault="00CA59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Provincial​ ​Achievement​ ​Tests​ ​(PAT)​ ​and​ ​Diploma​ ​Exam​ ​dates​ ​are​ ​set​ ​by​ ​Alberta​ ​Learning​ ​and cannot​ ​be​ ​arranged​ ​to​ ​be​ ​written​ ​on​ ​another​ ​date​ ​or​ ​time.​ ​​ ​In​ ​the​ ​case​ ​of​ ​an​ ​emergency​ ​medical situation,​ ​parents/guardians​ ​must​ ​speak​ ​directly​ ​to​ ​the​ ​school​ ​principal​ ​and​ ​provide documentation​ ​from​ ​a​ ​physician.​ ​​ ​Final,​ ​PAT​ ​and​ ​Diploma​ ​Exam​ ​dates​ ​will be posted around the school and on the school’s web page. </w:t>
      </w:r>
    </w:p>
    <w:p w:rsidR="00F841AC" w:rsidRDefault="00F841AC">
      <w:pPr>
        <w:spacing w:line="240" w:lineRule="auto"/>
        <w:rPr>
          <w:rFonts w:ascii="Times New Roman" w:eastAsia="Times New Roman" w:hAnsi="Times New Roman" w:cs="Times New Roman"/>
          <w:b/>
          <w:color w:val="000000"/>
          <w:sz w:val="24"/>
          <w:szCs w:val="24"/>
        </w:rPr>
      </w:pPr>
    </w:p>
    <w:p w:rsidR="00F841AC" w:rsidRDefault="00CA59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​expected​ ​that​ ​students​ ​take​ ​responsibility​ ​for​ ​all​ ​of​ ​their​ ​class​ ​work​ ​and​ ​regularly​ ​review​ ​and practice​ ​concepts​ ​and​ ​terms​ ​at​ ​home​ ​in​ ​order​ ​to​ ​ensure​ ​their​ ​success​ ​on​ ​quizzes,​ ​unit​ ​and​ ​final exams.​ ​​ ​Teachers​ ​provide​ ​students​ ​with​ ​exam​ ​strategies​ ​and​ ​are​ ​available​ ​for​ ​extra​ ​help​.​​ ​The​ ​only​ ​things permitted​ ​in​ ​a​ ​classroom​ ​during​ ​an​ ​exam​ ​are:​ ​pens,​ ​pencils,​ ​erasers,​ ​sharpeners,​ ​white-out​ ​and teacher​ ​approved​ ​calculators​ or​ ​data​ ​sheets​ ​for​ ​Mathematics​ ​and​ ​the​ ​Sciences.​ ​​ ​Cell​ ​phones​ ​and personal​ ​technology​ ​must​ ​be​ ​turned​ ​off​ ​and​ ​given​ ​to​ ​the​ ​exam​ ​room​ ​supervisor​ ​for​ ​return​ ​after completing the ​exam.​ ​​ ​Cell​ ​phone​ ​disruptions,​ ​talking,​ ​or cheating​ ​can​ ​result​ ​in​ ​the confiscation​ ​of​ ​the​ ​exam​ ​and/or​ ​other​ ​disciplinary​ ​actions​ ​by​ ​the​ ​school. </w:t>
      </w:r>
    </w:p>
    <w:p w:rsidR="00CE68AF" w:rsidRDefault="00CE68AF">
      <w:pPr>
        <w:pBdr>
          <w:top w:val="nil"/>
          <w:left w:val="nil"/>
          <w:bottom w:val="nil"/>
          <w:right w:val="nil"/>
          <w:between w:val="nil"/>
        </w:pBdr>
        <w:spacing w:before="194" w:after="0" w:line="240" w:lineRule="auto"/>
        <w:rPr>
          <w:rFonts w:ascii="Times New Roman" w:eastAsia="Times New Roman" w:hAnsi="Times New Roman" w:cs="Times New Roman"/>
          <w:b/>
          <w:color w:val="000000"/>
          <w:sz w:val="24"/>
          <w:szCs w:val="24"/>
        </w:rPr>
      </w:pPr>
    </w:p>
    <w:p w:rsidR="00CE68AF" w:rsidRDefault="00CE68AF">
      <w:pPr>
        <w:pBdr>
          <w:top w:val="nil"/>
          <w:left w:val="nil"/>
          <w:bottom w:val="nil"/>
          <w:right w:val="nil"/>
          <w:between w:val="nil"/>
        </w:pBdr>
        <w:spacing w:before="194" w:after="0" w:line="240" w:lineRule="auto"/>
        <w:rPr>
          <w:rFonts w:ascii="Times New Roman" w:eastAsia="Times New Roman" w:hAnsi="Times New Roman" w:cs="Times New Roman"/>
          <w:b/>
          <w:color w:val="000000"/>
          <w:sz w:val="24"/>
          <w:szCs w:val="24"/>
        </w:rPr>
      </w:pPr>
    </w:p>
    <w:p w:rsidR="00CE68AF" w:rsidRDefault="00CE68AF">
      <w:pPr>
        <w:pBdr>
          <w:top w:val="nil"/>
          <w:left w:val="nil"/>
          <w:bottom w:val="nil"/>
          <w:right w:val="nil"/>
          <w:between w:val="nil"/>
        </w:pBdr>
        <w:spacing w:before="194" w:after="0" w:line="240" w:lineRule="auto"/>
        <w:rPr>
          <w:rFonts w:ascii="Times New Roman" w:eastAsia="Times New Roman" w:hAnsi="Times New Roman" w:cs="Times New Roman"/>
          <w:b/>
          <w:color w:val="000000"/>
          <w:sz w:val="24"/>
          <w:szCs w:val="24"/>
        </w:rPr>
      </w:pPr>
    </w:p>
    <w:p w:rsidR="00F841AC" w:rsidRDefault="00CA59F6">
      <w:pPr>
        <w:pBdr>
          <w:top w:val="nil"/>
          <w:left w:val="nil"/>
          <w:bottom w:val="nil"/>
          <w:right w:val="nil"/>
          <w:between w:val="nil"/>
        </w:pBdr>
        <w:spacing w:before="194"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In-class Unit Tests and Quizzes</w:t>
      </w:r>
    </w:p>
    <w:p w:rsidR="00F841AC" w:rsidRDefault="00CA59F6">
      <w:pPr>
        <w:pBdr>
          <w:top w:val="nil"/>
          <w:left w:val="nil"/>
          <w:bottom w:val="nil"/>
          <w:right w:val="nil"/>
          <w:between w:val="nil"/>
        </w:pBdr>
        <w:spacing w:before="19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Quizzes​ ​and​ ​unit tests ​determine​ ​whether​ ​students​ ​are​ ​meeting​ ​Alberta​ ​Learning​ ​Curriculum Outcomes​ ​at​ ​each​ ​grade​ ​level​ ​and​ ​provide​ ​teachers​ ​with​ ​data​ ​necessary​ ​to​ ​enhance​ ​student learning​ ​and​ ​increase​ ​achievement​ ​levels​ ​on​ ​final​ ​exams.  Teachers​ ​provide​ ​their​ ​students​ ​with​ ​adequate​ ​practice​ ​time​ ​to​ ​prepare​ ​for​ ​unit​ ​exams,​ ​making students​ ​aware​ ​of​ ​exam​ ​dates​ ​well​ ​in​ ​advance​ ​of​ ​the​ ​exam​ ​date,​ ​and parent/guardians​ ​and​ ​students​ ​are asked​ ​to​ ​avoid​ ​planning​ ​holidays​ ​that​ ​overlap​ ​the​ ​exam​ ​date.​ ​​ ​Students​ ​who​ ​are​ ​aware​ ​that​ ​they will​ ​miss​ ​a​ ​unit​ ​exam​ ​must​ ​inform​ ​their​ ​teacher​ ​at​ ​least 3​ ​days​ ​in​ ​advance​ ​to​ ​arrange​ ​a​ ​date​ to ​write​ ​the exam​ ​under​ ​the​ ​supervision​ ​of​ ​a​ ​staff​ ​member.</w:t>
      </w:r>
    </w:p>
    <w:p w:rsidR="00F841AC" w:rsidRPr="00F841AC" w:rsidRDefault="00F841AC">
      <w:pPr>
        <w:pBdr>
          <w:top w:val="nil"/>
          <w:left w:val="nil"/>
          <w:bottom w:val="nil"/>
          <w:right w:val="nil"/>
          <w:between w:val="nil"/>
        </w:pBdr>
        <w:spacing w:after="0" w:line="240" w:lineRule="auto"/>
        <w:rPr>
          <w:ins w:id="1" w:author="Clyde Green" w:date="2018-06-04T17:18:00Z"/>
          <w:rFonts w:ascii="Times New Roman" w:eastAsia="Times New Roman" w:hAnsi="Times New Roman" w:cs="Times New Roman"/>
          <w:b/>
          <w:sz w:val="24"/>
          <w:szCs w:val="24"/>
          <w:rPrChange w:id="2" w:author="Clyde Green" w:date="2018-06-04T17:18:00Z">
            <w:rPr>
              <w:ins w:id="3" w:author="Clyde Green" w:date="2018-06-04T17:18:00Z"/>
              <w:rFonts w:ascii="Times New Roman" w:eastAsia="Times New Roman" w:hAnsi="Times New Roman" w:cs="Times New Roman"/>
              <w:color w:val="000000"/>
              <w:sz w:val="24"/>
              <w:szCs w:val="24"/>
            </w:rPr>
          </w:rPrChange>
        </w:rPr>
      </w:pPr>
    </w:p>
    <w:p w:rsidR="00F841AC" w:rsidRDefault="00CA59F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Academic Dishonesty</w:t>
      </w:r>
    </w:p>
    <w:p w:rsidR="00F841AC" w:rsidRDefault="00F841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F841AC" w:rsidRDefault="00CA59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Academic​ ​dishonesty​ ​occurs​ ​when​ ​a​ ​student​ ​engages​ ​in​ ​any​ ​illegal​ ​or​ ​improper​ ​activity​ ​for​ ​the purpose​ ​of​ ​improving​ ​a​ ​grade​ ​or​ ​a​ ​test​ ​score.​ ​​ ​This​ ​includes,​ ​but​ ​is​ ​not​ ​limited​ ​to: </w:t>
      </w:r>
    </w:p>
    <w:p w:rsidR="00F841AC" w:rsidRDefault="00CA59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Any​ ​form​ ​of​ ​cheating​ ​including​ ​giving​ ​or​ ​receiving​ ​answers​ ​to​ ​tests,​ ​quizzes​ ​and/or assignments​ ​without​ ​the​ ​teacher’s​ ​authorization </w:t>
      </w:r>
    </w:p>
    <w:p w:rsidR="00F841AC" w:rsidRDefault="00CA59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Plagiarizing​ ​including… </w:t>
      </w:r>
    </w:p>
    <w:p w:rsidR="00F841AC" w:rsidRDefault="00CA59F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Submission​ ​of​ ​essays,​ ​reports,​ ​projects​ ​or​ ​assignments​ ​that​ ​are​ ​not​ ​original​ ​works by​ ​the​ ​student - including​ ​those​ ​that​ ​are​ ​the​ ​works​ ​of​ ​other​ ​students-unless otherwise​ ​authorized​ ​by​ ​the​ ​teacher</w:t>
      </w:r>
    </w:p>
    <w:p w:rsidR="00F841AC" w:rsidRDefault="00CA59F6">
      <w:pPr>
        <w:pBdr>
          <w:top w:val="nil"/>
          <w:left w:val="nil"/>
          <w:bottom w:val="nil"/>
          <w:right w:val="nil"/>
          <w:between w:val="nil"/>
        </w:pBdr>
        <w:spacing w:after="0" w:line="240" w:lineRule="auto"/>
        <w:ind w:left="720" w:firstLine="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Failure​ ​to​ ​cite​ ​sources​ ​for​ ​quotations​ ​and/or​ ​paraphrases​ ​and/or​ ​include​ ​a​ ​Works Cited/Bibliography​ ​in​ ​the​ ​essay,​ ​​ ​project​ ​or​ ​assignment​ ​when​ ​one​ ​or​ ​more secondary​ ​sources​ ​are​ ​used .</w:t>
      </w:r>
    </w:p>
    <w:p w:rsidR="00F841AC" w:rsidRDefault="00CA59F6">
      <w:pPr>
        <w:pBdr>
          <w:top w:val="nil"/>
          <w:left w:val="nil"/>
          <w:bottom w:val="nil"/>
          <w:right w:val="nil"/>
          <w:between w:val="nil"/>
        </w:pBdr>
        <w:spacing w:before="176"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​that​ ​a​ ​student​ ​plagiarizes​ ​on​ ​classwork,​ ​the​ ​student​ ​will​ ​be​ ​given​ ​the​ ​opportunity​ ​to redo​ ​the​ ​assignment​ ​without​ ​plagiarizing.​ ​​ ​The​ ​student​ ​must​ ​resubmit​ ​their​ ​work​ ​to​ ​the​ ​teacher​ ​on the​ ​specified​ ​due​ ​date;​ ​time​ ​allowed​ ​to​ ​work​ ​on​ ​the​ ​redo​ ​will​ ​be​ ​less​ ​than​ ​the​ ​original​ ​time allotted​ ​for​ ​the​ ​work.​ ​​ ​The​ ​work​ ​will​ ​not​ ​be​ ​accepted​ ​after​ ​the​ ​specified​ ​due​ ​date.​ ​​ ​Should​ ​the student​ ​choose​ ​not​ ​to​ ​redo​ ​the​ ​work,​ ​​ ​he​ ​or​ ​she​ ​will​ ​have​ ​earned​ ​him​ ​or​ ​herself​ ​a​ ​zero​ ​for plagiarism. </w:t>
      </w:r>
    </w:p>
    <w:p w:rsidR="00F841AC" w:rsidRDefault="00F841AC">
      <w:pPr>
        <w:rPr>
          <w:color w:val="8D1415"/>
        </w:rPr>
      </w:pPr>
    </w:p>
    <w:p w:rsidR="00F841AC" w:rsidRDefault="00CA59F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Cards</w:t>
      </w:r>
    </w:p>
    <w:p w:rsidR="00F841AC" w:rsidRDefault="00CA59F6">
      <w:pPr>
        <w:spacing w:after="0" w:line="240" w:lineRule="auto"/>
        <w:rPr>
          <w:rFonts w:ascii="Times New Roman" w:eastAsia="Times New Roman" w:hAnsi="Times New Roman" w:cs="Times New Roman"/>
          <w:color w:val="8D1415"/>
          <w:sz w:val="24"/>
          <w:szCs w:val="24"/>
        </w:rPr>
      </w:pPr>
      <w:r>
        <w:rPr>
          <w:rFonts w:ascii="Times New Roman" w:eastAsia="Times New Roman" w:hAnsi="Times New Roman" w:cs="Times New Roman"/>
          <w:b/>
          <w:color w:val="000000"/>
          <w:sz w:val="24"/>
          <w:szCs w:val="24"/>
        </w:rPr>
        <w:t xml:space="preserve">Elementary </w:t>
      </w:r>
      <w:r>
        <w:rPr>
          <w:rFonts w:ascii="Times New Roman" w:eastAsia="Times New Roman" w:hAnsi="Times New Roman" w:cs="Times New Roman"/>
          <w:color w:val="000000"/>
          <w:sz w:val="24"/>
          <w:szCs w:val="24"/>
        </w:rPr>
        <w:t xml:space="preserve">Report​ ​cards​ ​for​ ​students​ ​are​ ​issued​ ​at​ ​the​ ​following​ ​times​ ​during​ ​the​ ​year: </w:t>
      </w:r>
    </w:p>
    <w:p w:rsidR="00F841AC" w:rsidRDefault="001919E6">
      <w:pPr>
        <w:numPr>
          <w:ilvl w:val="0"/>
          <w:numId w:val="1"/>
        </w:numPr>
        <w:spacing w:after="0" w:line="240" w:lineRule="auto"/>
        <w:ind w:left="284" w:hanging="284"/>
        <w:contextualSpacing/>
        <w:rPr>
          <w:color w:val="8D1415"/>
          <w:sz w:val="24"/>
          <w:szCs w:val="24"/>
        </w:rPr>
      </w:pPr>
      <w:r>
        <w:rPr>
          <w:rFonts w:ascii="Times New Roman" w:eastAsia="Times New Roman" w:hAnsi="Times New Roman" w:cs="Times New Roman"/>
          <w:color w:val="000000"/>
          <w:sz w:val="24"/>
          <w:szCs w:val="24"/>
        </w:rPr>
        <w:t xml:space="preserve">Fall Reporting – Nov 22, 2019 </w:t>
      </w:r>
      <w:r w:rsidR="00CA59F6">
        <w:rPr>
          <w:rFonts w:ascii="Times New Roman" w:eastAsia="Times New Roman" w:hAnsi="Times New Roman" w:cs="Times New Roman"/>
          <w:color w:val="000000"/>
          <w:sz w:val="24"/>
          <w:szCs w:val="24"/>
        </w:rPr>
        <w:t xml:space="preserve"> ​(Parent​ ​Teacher​ ​Interviews) </w:t>
      </w:r>
      <w:r>
        <w:rPr>
          <w:rFonts w:ascii="Times New Roman" w:eastAsia="Times New Roman" w:hAnsi="Times New Roman" w:cs="Times New Roman"/>
          <w:color w:val="000000"/>
          <w:sz w:val="24"/>
          <w:szCs w:val="24"/>
        </w:rPr>
        <w:t>the following week</w:t>
      </w:r>
    </w:p>
    <w:p w:rsidR="00F841AC" w:rsidRPr="001919E6" w:rsidRDefault="001919E6" w:rsidP="001919E6">
      <w:pPr>
        <w:numPr>
          <w:ilvl w:val="0"/>
          <w:numId w:val="1"/>
        </w:numPr>
        <w:spacing w:after="0" w:line="240" w:lineRule="auto"/>
        <w:ind w:left="284" w:hanging="284"/>
        <w:contextualSpacing/>
        <w:rPr>
          <w:color w:val="8D1415"/>
          <w:sz w:val="24"/>
          <w:szCs w:val="24"/>
        </w:rPr>
      </w:pPr>
      <w:r>
        <w:rPr>
          <w:rFonts w:ascii="Times New Roman" w:eastAsia="Times New Roman" w:hAnsi="Times New Roman" w:cs="Times New Roman"/>
          <w:color w:val="000000"/>
          <w:sz w:val="24"/>
          <w:szCs w:val="24"/>
        </w:rPr>
        <w:t>Winter Reporting</w:t>
      </w:r>
      <w:r w:rsidR="00CA59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CA59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March 13, 2020 ​</w:t>
      </w:r>
      <w:r w:rsidR="00CA59F6">
        <w:rPr>
          <w:rFonts w:ascii="Times New Roman" w:eastAsia="Times New Roman" w:hAnsi="Times New Roman" w:cs="Times New Roman"/>
          <w:color w:val="000000"/>
          <w:sz w:val="24"/>
          <w:szCs w:val="24"/>
        </w:rPr>
        <w:t xml:space="preserve"> ​(Parent​ ​Teacher​ ​Interviews) </w:t>
      </w:r>
      <w:r>
        <w:rPr>
          <w:rFonts w:ascii="Times New Roman" w:eastAsia="Times New Roman" w:hAnsi="Times New Roman" w:cs="Times New Roman"/>
          <w:color w:val="000000"/>
          <w:sz w:val="24"/>
          <w:szCs w:val="24"/>
        </w:rPr>
        <w:t>the following week</w:t>
      </w:r>
    </w:p>
    <w:p w:rsidR="00F841AC" w:rsidRPr="005E78CC" w:rsidRDefault="001919E6" w:rsidP="00D12C78">
      <w:pPr>
        <w:numPr>
          <w:ilvl w:val="0"/>
          <w:numId w:val="1"/>
        </w:numPr>
        <w:spacing w:after="0" w:line="240" w:lineRule="auto"/>
        <w:ind w:left="284" w:hanging="284"/>
        <w:contextualSpacing/>
        <w:rPr>
          <w:rFonts w:ascii="Times New Roman" w:eastAsia="Times New Roman" w:hAnsi="Times New Roman" w:cs="Times New Roman"/>
          <w:b/>
          <w:color w:val="000000"/>
          <w:sz w:val="24"/>
          <w:szCs w:val="24"/>
        </w:rPr>
      </w:pPr>
      <w:r w:rsidRPr="005E78CC">
        <w:rPr>
          <w:rFonts w:ascii="Times New Roman" w:eastAsia="Times New Roman" w:hAnsi="Times New Roman" w:cs="Times New Roman"/>
          <w:color w:val="000000"/>
          <w:sz w:val="24"/>
          <w:szCs w:val="24"/>
        </w:rPr>
        <w:t>June Reporting – June 25, 2020</w:t>
      </w:r>
      <w:r w:rsidR="00816ADF" w:rsidRPr="005E78CC">
        <w:rPr>
          <w:rFonts w:ascii="Times New Roman" w:eastAsia="Times New Roman" w:hAnsi="Times New Roman" w:cs="Times New Roman"/>
          <w:color w:val="000000"/>
          <w:sz w:val="24"/>
          <w:szCs w:val="24"/>
        </w:rPr>
        <w:t xml:space="preserve"> </w:t>
      </w:r>
    </w:p>
    <w:p w:rsidR="005E78CC" w:rsidRPr="005E78CC" w:rsidRDefault="005E78CC" w:rsidP="005E78CC">
      <w:pPr>
        <w:spacing w:after="0" w:line="240" w:lineRule="auto"/>
        <w:contextualSpacing/>
        <w:rPr>
          <w:rFonts w:ascii="Times New Roman" w:eastAsia="Times New Roman" w:hAnsi="Times New Roman" w:cs="Times New Roman"/>
          <w:b/>
          <w:color w:val="000000"/>
          <w:sz w:val="24"/>
          <w:szCs w:val="24"/>
        </w:rPr>
      </w:pPr>
    </w:p>
    <w:p w:rsidR="00F841AC" w:rsidRDefault="00CA59F6">
      <w:pPr>
        <w:spacing w:after="0" w:line="240" w:lineRule="auto"/>
        <w:rPr>
          <w:rFonts w:ascii="Times New Roman" w:eastAsia="Times New Roman" w:hAnsi="Times New Roman" w:cs="Times New Roman"/>
          <w:color w:val="8D1415"/>
          <w:sz w:val="24"/>
          <w:szCs w:val="24"/>
        </w:rPr>
      </w:pPr>
      <w:r>
        <w:rPr>
          <w:rFonts w:ascii="Times New Roman" w:eastAsia="Times New Roman" w:hAnsi="Times New Roman" w:cs="Times New Roman"/>
          <w:b/>
          <w:color w:val="000000"/>
          <w:sz w:val="24"/>
          <w:szCs w:val="24"/>
        </w:rPr>
        <w:t xml:space="preserve">Junior / Senior​ High </w:t>
      </w:r>
      <w:r>
        <w:rPr>
          <w:rFonts w:ascii="Times New Roman" w:eastAsia="Times New Roman" w:hAnsi="Times New Roman" w:cs="Times New Roman"/>
          <w:color w:val="000000"/>
          <w:sz w:val="24"/>
          <w:szCs w:val="24"/>
        </w:rPr>
        <w:t xml:space="preserve">Report​ ​cards​ ​for​ ​students​ ​are​ ​issued​ ​at​ ​the​ ​following​ ​times​ ​during​ ​the​ ​year: </w:t>
      </w:r>
    </w:p>
    <w:p w:rsidR="00F841AC" w:rsidRDefault="00816ADF">
      <w:pPr>
        <w:numPr>
          <w:ilvl w:val="0"/>
          <w:numId w:val="1"/>
        </w:numPr>
        <w:spacing w:after="0" w:line="240" w:lineRule="auto"/>
        <w:ind w:left="284" w:hanging="284"/>
        <w:contextualSpacing/>
        <w:rPr>
          <w:color w:val="8D1415"/>
          <w:sz w:val="24"/>
          <w:szCs w:val="24"/>
        </w:rPr>
      </w:pPr>
      <w:r>
        <w:rPr>
          <w:rFonts w:ascii="Times New Roman" w:eastAsia="Times New Roman" w:hAnsi="Times New Roman" w:cs="Times New Roman"/>
          <w:color w:val="000000"/>
          <w:sz w:val="24"/>
          <w:szCs w:val="24"/>
        </w:rPr>
        <w:t xml:space="preserve">Mid Semester One  November 15, 2019 </w:t>
      </w:r>
      <w:r w:rsidR="00CA59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​(Parent​ ​Teacher​ ​Interviews) the following week</w:t>
      </w:r>
    </w:p>
    <w:p w:rsidR="00F841AC" w:rsidRDefault="00816ADF">
      <w:pPr>
        <w:numPr>
          <w:ilvl w:val="0"/>
          <w:numId w:val="1"/>
        </w:numPr>
        <w:spacing w:after="0" w:line="240" w:lineRule="auto"/>
        <w:ind w:left="284" w:hanging="284"/>
        <w:contextualSpacing/>
        <w:rPr>
          <w:color w:val="8D1415"/>
          <w:sz w:val="24"/>
          <w:szCs w:val="24"/>
        </w:rPr>
      </w:pPr>
      <w:r>
        <w:rPr>
          <w:rFonts w:ascii="Times New Roman" w:eastAsia="Times New Roman" w:hAnsi="Times New Roman" w:cs="Times New Roman"/>
          <w:color w:val="000000"/>
          <w:sz w:val="24"/>
          <w:szCs w:val="24"/>
        </w:rPr>
        <w:t xml:space="preserve">End Semester One – January 30, 2020 ​(Parent​ ​Teacher​ ​Interviews) the following week </w:t>
      </w:r>
      <w:r w:rsidR="00CA59F6">
        <w:rPr>
          <w:rFonts w:ascii="Times New Roman" w:eastAsia="Times New Roman" w:hAnsi="Times New Roman" w:cs="Times New Roman"/>
          <w:color w:val="000000"/>
          <w:sz w:val="24"/>
          <w:szCs w:val="24"/>
        </w:rPr>
        <w:t xml:space="preserve">​ </w:t>
      </w:r>
    </w:p>
    <w:p w:rsidR="00F841AC" w:rsidRDefault="00816ADF">
      <w:pPr>
        <w:numPr>
          <w:ilvl w:val="0"/>
          <w:numId w:val="1"/>
        </w:numPr>
        <w:spacing w:after="0" w:line="240" w:lineRule="auto"/>
        <w:ind w:left="284" w:hanging="284"/>
        <w:contextualSpacing/>
        <w:rPr>
          <w:color w:val="8D1415"/>
          <w:sz w:val="24"/>
          <w:szCs w:val="24"/>
        </w:rPr>
      </w:pPr>
      <w:r>
        <w:rPr>
          <w:rFonts w:ascii="Times New Roman" w:eastAsia="Times New Roman" w:hAnsi="Times New Roman" w:cs="Times New Roman"/>
          <w:color w:val="000000"/>
          <w:sz w:val="24"/>
          <w:szCs w:val="24"/>
        </w:rPr>
        <w:t xml:space="preserve">Mid Semester Two </w:t>
      </w:r>
      <w:r w:rsidR="005E78C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5E78CC">
        <w:rPr>
          <w:rFonts w:ascii="Times New Roman" w:eastAsia="Times New Roman" w:hAnsi="Times New Roman" w:cs="Times New Roman"/>
          <w:color w:val="000000"/>
          <w:sz w:val="24"/>
          <w:szCs w:val="24"/>
        </w:rPr>
        <w:t>April 17, 2020 ​(Parent​ ​Teacher​ ​Interviews) the following week</w:t>
      </w:r>
    </w:p>
    <w:p w:rsidR="00F841AC" w:rsidRDefault="005E78CC">
      <w:pPr>
        <w:numPr>
          <w:ilvl w:val="0"/>
          <w:numId w:val="1"/>
        </w:numPr>
        <w:spacing w:after="0" w:line="240" w:lineRule="auto"/>
        <w:ind w:left="284" w:hanging="284"/>
        <w:contextualSpacing/>
        <w:rPr>
          <w:color w:val="8D1415"/>
          <w:sz w:val="24"/>
          <w:szCs w:val="24"/>
        </w:rPr>
      </w:pPr>
      <w:r>
        <w:rPr>
          <w:rFonts w:ascii="Times New Roman" w:eastAsia="Times New Roman" w:hAnsi="Times New Roman" w:cs="Times New Roman"/>
          <w:color w:val="000000"/>
          <w:sz w:val="24"/>
          <w:szCs w:val="24"/>
        </w:rPr>
        <w:t>End of Semester Two – June 25, 2020</w:t>
      </w:r>
    </w:p>
    <w:p w:rsidR="00F841AC" w:rsidRDefault="00F841AC">
      <w:pPr>
        <w:spacing w:after="0" w:line="240" w:lineRule="auto"/>
        <w:rPr>
          <w:rFonts w:ascii="Times New Roman" w:eastAsia="Times New Roman" w:hAnsi="Times New Roman" w:cs="Times New Roman"/>
          <w:b/>
          <w:color w:val="000000"/>
          <w:sz w:val="24"/>
          <w:szCs w:val="24"/>
        </w:rPr>
      </w:pPr>
    </w:p>
    <w:p w:rsidR="00CE68AF" w:rsidRDefault="00CE68AF">
      <w:pPr>
        <w:spacing w:after="0" w:line="240" w:lineRule="auto"/>
        <w:rPr>
          <w:rFonts w:ascii="Times New Roman" w:eastAsia="Times New Roman" w:hAnsi="Times New Roman" w:cs="Times New Roman"/>
          <w:b/>
          <w:color w:val="000000"/>
          <w:sz w:val="24"/>
          <w:szCs w:val="24"/>
        </w:rPr>
      </w:pPr>
    </w:p>
    <w:p w:rsidR="00CE68AF" w:rsidRDefault="00CE68AF">
      <w:pPr>
        <w:spacing w:after="0" w:line="240" w:lineRule="auto"/>
        <w:rPr>
          <w:rFonts w:ascii="Times New Roman" w:eastAsia="Times New Roman" w:hAnsi="Times New Roman" w:cs="Times New Roman"/>
          <w:b/>
          <w:color w:val="000000"/>
          <w:sz w:val="24"/>
          <w:szCs w:val="24"/>
        </w:rPr>
      </w:pPr>
    </w:p>
    <w:p w:rsidR="00F841AC" w:rsidRDefault="00CA59F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Parent Teacher Interviews </w:t>
      </w:r>
    </w:p>
    <w:p w:rsidR="00F841AC" w:rsidRDefault="00CA59F6">
      <w:pPr>
        <w:spacing w:after="0" w:line="240" w:lineRule="auto"/>
        <w:rPr>
          <w:rFonts w:ascii="Times New Roman" w:eastAsia="Times New Roman" w:hAnsi="Times New Roman" w:cs="Times New Roman"/>
          <w:color w:val="8D1415"/>
          <w:sz w:val="24"/>
          <w:szCs w:val="24"/>
        </w:rPr>
      </w:pPr>
      <w:r>
        <w:rPr>
          <w:rFonts w:ascii="Times New Roman" w:eastAsia="Times New Roman" w:hAnsi="Times New Roman" w:cs="Times New Roman"/>
          <w:color w:val="000000"/>
          <w:sz w:val="24"/>
          <w:szCs w:val="24"/>
        </w:rPr>
        <w:t>In​ ​addition​ ​to​ ​the​ ​designated​ ​Parent/Teacher​ ​Interviews​ ​​ ​times,​ ​we​ ​encourage​ ​parents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guardians ​to​ ​visit​ ​our school​ ​and​ ​discuss​ ​​mutual​ ​interests​ ​and​ ​concerns​ ​pertaining​ ​to​ ​the</w:t>
      </w:r>
      <w:r>
        <w:rPr>
          <w:rFonts w:ascii="Times New Roman" w:eastAsia="Times New Roman" w:hAnsi="Times New Roman" w:cs="Times New Roman"/>
          <w:sz w:val="24"/>
          <w:szCs w:val="24"/>
        </w:rPr>
        <w:t xml:space="preserve"> progress of the student(s) </w:t>
      </w:r>
      <w:r>
        <w:rPr>
          <w:rFonts w:ascii="Times New Roman" w:eastAsia="Times New Roman" w:hAnsi="Times New Roman" w:cs="Times New Roman"/>
          <w:color w:val="000000"/>
          <w:sz w:val="24"/>
          <w:szCs w:val="24"/>
        </w:rPr>
        <w:t xml:space="preserve"> ​at​ ​any​ ​period​ ​throughout​ ​the​ ​school​ ​year.​ ​​ ​Parents / Guardians​ ​can​ ​request​ ​a​ ​conference​ ​by​ ​phoning or​ ​writing​ ​the​ ​teacher​ ​and​ ​arranging​ ​a​ ​suitable​ ​appointment​ ​time. </w:t>
      </w:r>
    </w:p>
    <w:p w:rsidR="00F841AC" w:rsidRDefault="00F841AC">
      <w:pPr>
        <w:rPr>
          <w:rFonts w:ascii="Times New Roman" w:eastAsia="Times New Roman" w:hAnsi="Times New Roman" w:cs="Times New Roman"/>
          <w:sz w:val="24"/>
          <w:szCs w:val="24"/>
        </w:rPr>
      </w:pPr>
    </w:p>
    <w:p w:rsidR="00F841AC" w:rsidRDefault="00CA59F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Graduation Policy</w:t>
      </w:r>
    </w:p>
    <w:p w:rsidR="00F841AC" w:rsidRDefault="00CA59F6">
      <w:pPr>
        <w:spacing w:after="0" w:line="240" w:lineRule="auto"/>
        <w:rPr>
          <w:rFonts w:ascii="Times New Roman" w:eastAsia="Times New Roman" w:hAnsi="Times New Roman" w:cs="Times New Roman"/>
          <w:color w:val="8D1415"/>
          <w:sz w:val="24"/>
          <w:szCs w:val="24"/>
        </w:rPr>
      </w:pPr>
      <w:r>
        <w:rPr>
          <w:rFonts w:ascii="Times New Roman" w:eastAsia="Times New Roman" w:hAnsi="Times New Roman" w:cs="Times New Roman"/>
          <w:color w:val="000000"/>
          <w:sz w:val="24"/>
          <w:szCs w:val="24"/>
        </w:rPr>
        <w:t>Graduation is dependent on the completion of 100 credits of course work, including several mandatory subjects. For more information please contact the principal.  In order to participate in the graduation ceremony in June, students must have successfully completed 80 credits as of February 1st of that graduation year and be enrolled in the remaining required 20 credits. The student must also be passing all required classes.</w:t>
      </w:r>
    </w:p>
    <w:p w:rsidR="00F841AC" w:rsidRDefault="00F841AC">
      <w:pPr>
        <w:rPr>
          <w:rFonts w:ascii="Times New Roman" w:eastAsia="Times New Roman" w:hAnsi="Times New Roman" w:cs="Times New Roman"/>
          <w:sz w:val="24"/>
          <w:szCs w:val="24"/>
        </w:rPr>
      </w:pPr>
    </w:p>
    <w:p w:rsidR="00F841AC" w:rsidRDefault="00CA59F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Volunteer Policy</w:t>
      </w:r>
    </w:p>
    <w:p w:rsidR="00F841AC" w:rsidRDefault="00CA59F6">
      <w:pPr>
        <w:spacing w:after="0" w:line="240" w:lineRule="auto"/>
        <w:rPr>
          <w:rFonts w:ascii="Times New Roman" w:eastAsia="Times New Roman" w:hAnsi="Times New Roman" w:cs="Times New Roman"/>
          <w:color w:val="8D1415"/>
          <w:sz w:val="24"/>
          <w:szCs w:val="24"/>
        </w:rPr>
      </w:pPr>
      <w:r>
        <w:rPr>
          <w:rFonts w:ascii="Times New Roman" w:eastAsia="Times New Roman" w:hAnsi="Times New Roman" w:cs="Times New Roman"/>
          <w:color w:val="000000"/>
          <w:sz w:val="24"/>
          <w:szCs w:val="24"/>
        </w:rPr>
        <w:t>Red Earth Creek School welcomes all residents to volunteer.</w:t>
      </w:r>
    </w:p>
    <w:p w:rsidR="00F841AC" w:rsidRDefault="00CA59F6">
      <w:pPr>
        <w:spacing w:after="0" w:line="240" w:lineRule="auto"/>
        <w:rPr>
          <w:rFonts w:ascii="Times New Roman" w:eastAsia="Times New Roman" w:hAnsi="Times New Roman" w:cs="Times New Roman"/>
          <w:color w:val="8D1415"/>
          <w:sz w:val="24"/>
          <w:szCs w:val="24"/>
        </w:rPr>
      </w:pPr>
      <w:r>
        <w:rPr>
          <w:rFonts w:ascii="Times New Roman" w:eastAsia="Times New Roman" w:hAnsi="Times New Roman" w:cs="Times New Roman"/>
          <w:color w:val="000000"/>
          <w:sz w:val="24"/>
          <w:szCs w:val="24"/>
        </w:rPr>
        <w:t>To help within our school or volunteer to supervise a field trip we require all volunteers to submit a criminal record check to our office manager. This is to ensure the safety of our students.</w:t>
      </w:r>
    </w:p>
    <w:p w:rsidR="00643E76" w:rsidRDefault="00643E76">
      <w:pPr>
        <w:rPr>
          <w:rFonts w:ascii="Times New Roman" w:eastAsia="Times New Roman" w:hAnsi="Times New Roman" w:cs="Times New Roman"/>
          <w:b/>
          <w:color w:val="000000"/>
          <w:sz w:val="24"/>
          <w:szCs w:val="24"/>
        </w:rPr>
      </w:pPr>
    </w:p>
    <w:p w:rsidR="00F841AC" w:rsidRDefault="00CA59F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Lockers Policy  </w:t>
      </w:r>
    </w:p>
    <w:p w:rsidR="00F841AC" w:rsidRDefault="00CA59F6">
      <w:pPr>
        <w:spacing w:after="0" w:line="240" w:lineRule="auto"/>
        <w:rPr>
          <w:rFonts w:ascii="Times New Roman" w:eastAsia="Times New Roman" w:hAnsi="Times New Roman" w:cs="Times New Roman"/>
          <w:color w:val="8D1415"/>
          <w:sz w:val="24"/>
          <w:szCs w:val="24"/>
        </w:rPr>
      </w:pPr>
      <w:r>
        <w:rPr>
          <w:rFonts w:ascii="Times New Roman" w:eastAsia="Times New Roman" w:hAnsi="Times New Roman" w:cs="Times New Roman"/>
          <w:b/>
          <w:color w:val="000000"/>
          <w:sz w:val="24"/>
          <w:szCs w:val="24"/>
        </w:rPr>
        <w:t xml:space="preserve">Searches of persons or personal property </w:t>
      </w:r>
    </w:p>
    <w:p w:rsidR="00F841AC" w:rsidRDefault="00CA59F6">
      <w:pPr>
        <w:spacing w:after="0" w:line="240" w:lineRule="auto"/>
        <w:rPr>
          <w:rFonts w:ascii="Times New Roman" w:eastAsia="Times New Roman" w:hAnsi="Times New Roman" w:cs="Times New Roman"/>
          <w:color w:val="8D1415"/>
          <w:sz w:val="24"/>
          <w:szCs w:val="24"/>
        </w:rPr>
      </w:pPr>
      <w:r>
        <w:rPr>
          <w:rFonts w:ascii="Times New Roman" w:eastAsia="Times New Roman" w:hAnsi="Times New Roman" w:cs="Times New Roman"/>
          <w:color w:val="000000"/>
          <w:sz w:val="24"/>
          <w:szCs w:val="24"/>
        </w:rPr>
        <w:t xml:space="preserve">The Board of Trustees believe that individuals should have a right to privacy with respect to their personal property, however privacy rights may be reduced or extinguished to protect the rights and enhance safety and security of all students. The Board of Trustees requires school officials to follow the regulations set out in this policy with respect to the searching of individuals or their personal property, whether those officials are acting on their own, or in concert with a government authority. </w:t>
      </w:r>
    </w:p>
    <w:p w:rsidR="00F841AC" w:rsidRDefault="00F841AC">
      <w:pPr>
        <w:spacing w:after="0" w:line="240" w:lineRule="auto"/>
        <w:rPr>
          <w:rFonts w:ascii="Times New Roman" w:eastAsia="Times New Roman" w:hAnsi="Times New Roman" w:cs="Times New Roman"/>
          <w:color w:val="000000"/>
          <w:sz w:val="24"/>
          <w:szCs w:val="24"/>
        </w:rPr>
      </w:pPr>
    </w:p>
    <w:p w:rsidR="00F841AC" w:rsidRDefault="00CA59F6">
      <w:pPr>
        <w:spacing w:after="0" w:line="240" w:lineRule="auto"/>
        <w:rPr>
          <w:rFonts w:ascii="Times New Roman" w:eastAsia="Times New Roman" w:hAnsi="Times New Roman" w:cs="Times New Roman"/>
          <w:color w:val="8D1415"/>
          <w:sz w:val="24"/>
          <w:szCs w:val="24"/>
        </w:rPr>
      </w:pPr>
      <w:r>
        <w:rPr>
          <w:rFonts w:ascii="Times New Roman" w:eastAsia="Times New Roman" w:hAnsi="Times New Roman" w:cs="Times New Roman"/>
          <w:b/>
          <w:color w:val="000000"/>
          <w:sz w:val="24"/>
          <w:szCs w:val="24"/>
          <w:u w:val="single"/>
        </w:rPr>
        <w:t xml:space="preserve">REGULATIONS: </w:t>
      </w:r>
    </w:p>
    <w:p w:rsidR="00F841AC" w:rsidRDefault="00CA59F6">
      <w:pPr>
        <w:spacing w:after="0" w:line="240" w:lineRule="auto"/>
        <w:rPr>
          <w:rFonts w:ascii="Times New Roman" w:eastAsia="Times New Roman" w:hAnsi="Times New Roman" w:cs="Times New Roman"/>
          <w:color w:val="8D1415"/>
          <w:sz w:val="24"/>
          <w:szCs w:val="24"/>
        </w:rPr>
      </w:pPr>
      <w:r>
        <w:rPr>
          <w:rFonts w:ascii="Times New Roman" w:eastAsia="Times New Roman" w:hAnsi="Times New Roman" w:cs="Times New Roman"/>
          <w:color w:val="000000"/>
          <w:sz w:val="24"/>
          <w:szCs w:val="24"/>
        </w:rPr>
        <w:t xml:space="preserve">1. Subject to this policy and the regulations thereunder, school officials shall take reasonable steps to protect a student's right to privacy. </w:t>
      </w:r>
    </w:p>
    <w:p w:rsidR="00F841AC" w:rsidRDefault="00CA59F6">
      <w:pPr>
        <w:spacing w:after="0" w:line="240" w:lineRule="auto"/>
        <w:rPr>
          <w:rFonts w:ascii="Times New Roman" w:eastAsia="Times New Roman" w:hAnsi="Times New Roman" w:cs="Times New Roman"/>
          <w:color w:val="8D1415"/>
          <w:sz w:val="24"/>
          <w:szCs w:val="24"/>
        </w:rPr>
      </w:pPr>
      <w:r>
        <w:rPr>
          <w:rFonts w:ascii="Times New Roman" w:eastAsia="Times New Roman" w:hAnsi="Times New Roman" w:cs="Times New Roman"/>
          <w:color w:val="000000"/>
          <w:sz w:val="24"/>
          <w:szCs w:val="24"/>
        </w:rPr>
        <w:t xml:space="preserve">2. Students and their parents shall be informed at the beginning of each school year or semester regarding any Divisional and school policy in effect that student property is subject to searches at any time of a general administrative nature for contraband and rule violations (Appendix I). </w:t>
      </w:r>
    </w:p>
    <w:p w:rsidR="00F841AC" w:rsidRDefault="00CA59F6">
      <w:pPr>
        <w:spacing w:after="0" w:line="240" w:lineRule="auto"/>
        <w:ind w:left="284" w:hanging="284"/>
        <w:rPr>
          <w:rFonts w:ascii="Times New Roman" w:eastAsia="Times New Roman" w:hAnsi="Times New Roman" w:cs="Times New Roman"/>
          <w:color w:val="8D1415"/>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ab/>
        <w:t xml:space="preserve">a. Before conducting a search, for any reason other than those described in regulation 2     above, there must be reasonable grounds for belief that a criminal offense is being committed or has been committed. A search of the person or property in this instance will provide evidence in these matters, or will lead to conclusion that the commission of a criminal offense will occur. </w:t>
      </w:r>
    </w:p>
    <w:p w:rsidR="00F841AC" w:rsidRDefault="00CA59F6">
      <w:pPr>
        <w:spacing w:after="0" w:line="240" w:lineRule="auto"/>
        <w:ind w:left="284"/>
        <w:rPr>
          <w:rFonts w:ascii="Times New Roman" w:eastAsia="Times New Roman" w:hAnsi="Times New Roman" w:cs="Times New Roman"/>
          <w:color w:val="8D1415"/>
          <w:sz w:val="24"/>
          <w:szCs w:val="24"/>
        </w:rPr>
      </w:pPr>
      <w:r>
        <w:rPr>
          <w:rFonts w:ascii="Times New Roman" w:eastAsia="Times New Roman" w:hAnsi="Times New Roman" w:cs="Times New Roman"/>
          <w:color w:val="000000"/>
          <w:sz w:val="24"/>
          <w:szCs w:val="24"/>
        </w:rPr>
        <w:t xml:space="preserve">b. Reasonable grounds for a search may be found in the following context: </w:t>
      </w:r>
    </w:p>
    <w:p w:rsidR="00F841AC" w:rsidRDefault="00CA59F6">
      <w:pPr>
        <w:spacing w:after="0" w:line="240" w:lineRule="auto"/>
        <w:ind w:left="284"/>
        <w:rPr>
          <w:rFonts w:ascii="Times New Roman" w:eastAsia="Times New Roman" w:hAnsi="Times New Roman" w:cs="Times New Roman"/>
          <w:color w:val="8D1415"/>
          <w:sz w:val="24"/>
          <w:szCs w:val="24"/>
        </w:rPr>
      </w:pPr>
      <w:r>
        <w:rPr>
          <w:rFonts w:ascii="Times New Roman" w:eastAsia="Times New Roman" w:hAnsi="Times New Roman" w:cs="Times New Roman"/>
          <w:color w:val="000000"/>
          <w:sz w:val="24"/>
          <w:szCs w:val="24"/>
        </w:rPr>
        <w:t xml:space="preserve">            1. information received from one student considered to be credible; or </w:t>
      </w:r>
    </w:p>
    <w:p w:rsidR="00F841AC" w:rsidRDefault="00CA59F6">
      <w:pPr>
        <w:spacing w:after="0" w:line="240" w:lineRule="auto"/>
        <w:ind w:left="284"/>
        <w:rPr>
          <w:rFonts w:ascii="Times New Roman" w:eastAsia="Times New Roman" w:hAnsi="Times New Roman" w:cs="Times New Roman"/>
          <w:color w:val="8D1415"/>
          <w:sz w:val="24"/>
          <w:szCs w:val="24"/>
        </w:rPr>
      </w:pPr>
      <w:r>
        <w:rPr>
          <w:rFonts w:ascii="Times New Roman" w:eastAsia="Times New Roman" w:hAnsi="Times New Roman" w:cs="Times New Roman"/>
          <w:color w:val="000000"/>
          <w:sz w:val="24"/>
          <w:szCs w:val="24"/>
        </w:rPr>
        <w:t xml:space="preserve">            2. information received from more than one student, or </w:t>
      </w:r>
    </w:p>
    <w:p w:rsidR="00F841AC" w:rsidRDefault="00CA59F6">
      <w:pPr>
        <w:spacing w:after="0" w:line="240" w:lineRule="auto"/>
        <w:ind w:left="284"/>
        <w:rPr>
          <w:rFonts w:ascii="Times New Roman" w:eastAsia="Times New Roman" w:hAnsi="Times New Roman" w:cs="Times New Roman"/>
          <w:color w:val="8D1415"/>
          <w:sz w:val="24"/>
          <w:szCs w:val="24"/>
        </w:rPr>
      </w:pPr>
      <w:r>
        <w:rPr>
          <w:rFonts w:ascii="Times New Roman" w:eastAsia="Times New Roman" w:hAnsi="Times New Roman" w:cs="Times New Roman"/>
          <w:color w:val="000000"/>
          <w:sz w:val="24"/>
          <w:szCs w:val="24"/>
        </w:rPr>
        <w:t xml:space="preserve">            3. a teacher, other staff member or principal‘s own observations. </w:t>
      </w:r>
    </w:p>
    <w:p w:rsidR="00F841AC" w:rsidRDefault="00CA59F6">
      <w:pPr>
        <w:spacing w:after="0" w:line="240" w:lineRule="auto"/>
        <w:ind w:left="284"/>
        <w:rPr>
          <w:rFonts w:ascii="Times New Roman" w:eastAsia="Times New Roman" w:hAnsi="Times New Roman" w:cs="Times New Roman"/>
          <w:color w:val="8D1415"/>
          <w:sz w:val="24"/>
          <w:szCs w:val="24"/>
        </w:rPr>
      </w:pPr>
      <w:r>
        <w:rPr>
          <w:rFonts w:ascii="Times New Roman" w:eastAsia="Times New Roman" w:hAnsi="Times New Roman" w:cs="Times New Roman"/>
          <w:color w:val="000000"/>
          <w:sz w:val="24"/>
          <w:szCs w:val="24"/>
        </w:rPr>
        <w:t xml:space="preserve">            4. Information received from another source considered to be credible; or </w:t>
      </w:r>
    </w:p>
    <w:p w:rsidR="00F841AC" w:rsidRDefault="00CA59F6">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Any combination of these pieces of information which the relevant school authority                                                     </w:t>
      </w:r>
    </w:p>
    <w:p w:rsidR="00F841AC" w:rsidRDefault="00CA59F6">
      <w:pPr>
        <w:spacing w:after="0" w:line="240" w:lineRule="auto"/>
        <w:ind w:left="284"/>
        <w:rPr>
          <w:rFonts w:ascii="Times New Roman" w:eastAsia="Times New Roman" w:hAnsi="Times New Roman" w:cs="Times New Roman"/>
          <w:color w:val="8D1415"/>
          <w:sz w:val="24"/>
          <w:szCs w:val="24"/>
        </w:rPr>
      </w:pPr>
      <w:r>
        <w:rPr>
          <w:rFonts w:ascii="Times New Roman" w:eastAsia="Times New Roman" w:hAnsi="Times New Roman" w:cs="Times New Roman"/>
          <w:color w:val="000000"/>
          <w:sz w:val="24"/>
          <w:szCs w:val="24"/>
        </w:rPr>
        <w:t xml:space="preserve">                considers to be credible. </w:t>
      </w:r>
    </w:p>
    <w:p w:rsidR="00F841AC" w:rsidRDefault="00CA59F6">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The grounds for conducting a search shall be recorded in writing by the principal and   </w:t>
      </w:r>
    </w:p>
    <w:p w:rsidR="00F841AC" w:rsidRDefault="00CA59F6">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kept on file.      </w:t>
      </w:r>
    </w:p>
    <w:p w:rsidR="00F841AC" w:rsidRDefault="00CA59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The student's consent to the search of property shall be sought, wherever reasonably </w:t>
      </w:r>
    </w:p>
    <w:p w:rsidR="00F841AC" w:rsidRDefault="00CA59F6">
      <w:pPr>
        <w:spacing w:after="0" w:line="240" w:lineRule="auto"/>
        <w:rPr>
          <w:rFonts w:ascii="Times New Roman" w:eastAsia="Times New Roman" w:hAnsi="Times New Roman" w:cs="Times New Roman"/>
          <w:color w:val="8D1415"/>
          <w:sz w:val="24"/>
          <w:szCs w:val="24"/>
        </w:rPr>
      </w:pPr>
      <w:r>
        <w:rPr>
          <w:rFonts w:ascii="Times New Roman" w:eastAsia="Times New Roman" w:hAnsi="Times New Roman" w:cs="Times New Roman"/>
          <w:color w:val="000000"/>
          <w:sz w:val="24"/>
          <w:szCs w:val="24"/>
        </w:rPr>
        <w:t xml:space="preserve">    possible. </w:t>
      </w:r>
    </w:p>
    <w:p w:rsidR="00F841AC" w:rsidRDefault="00CA59F6">
      <w:pPr>
        <w:spacing w:after="0" w:line="240" w:lineRule="auto"/>
        <w:rPr>
          <w:rFonts w:ascii="Times New Roman" w:eastAsia="Times New Roman" w:hAnsi="Times New Roman" w:cs="Times New Roman"/>
          <w:color w:val="8D1415"/>
          <w:sz w:val="24"/>
          <w:szCs w:val="24"/>
        </w:rPr>
      </w:pPr>
      <w:r>
        <w:rPr>
          <w:rFonts w:ascii="Times New Roman" w:eastAsia="Times New Roman" w:hAnsi="Times New Roman" w:cs="Times New Roman"/>
          <w:color w:val="000000"/>
          <w:sz w:val="24"/>
          <w:szCs w:val="24"/>
        </w:rPr>
        <w:t xml:space="preserve">e. The student should be present during the search, wherever possible. </w:t>
      </w:r>
    </w:p>
    <w:p w:rsidR="00F841AC" w:rsidRDefault="00CA59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At least one witness shall be present wherever reasonably possible when the search </w:t>
      </w:r>
    </w:p>
    <w:p w:rsidR="00F841AC" w:rsidRDefault="00CA59F6">
      <w:pPr>
        <w:spacing w:after="0" w:line="240" w:lineRule="auto"/>
        <w:rPr>
          <w:rFonts w:ascii="Times New Roman" w:eastAsia="Times New Roman" w:hAnsi="Times New Roman" w:cs="Times New Roman"/>
          <w:color w:val="8D1415"/>
          <w:sz w:val="24"/>
          <w:szCs w:val="24"/>
        </w:rPr>
      </w:pPr>
      <w:r>
        <w:rPr>
          <w:rFonts w:ascii="Times New Roman" w:eastAsia="Times New Roman" w:hAnsi="Times New Roman" w:cs="Times New Roman"/>
          <w:color w:val="000000"/>
          <w:sz w:val="24"/>
          <w:szCs w:val="24"/>
        </w:rPr>
        <w:t xml:space="preserve">    takes place. </w:t>
      </w:r>
    </w:p>
    <w:p w:rsidR="00F841AC" w:rsidRDefault="00CA59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g. Parents or guardians of the student shall be informed of the search and the reasons for </w:t>
      </w:r>
    </w:p>
    <w:p w:rsidR="00F841AC" w:rsidRDefault="00CA59F6">
      <w:pPr>
        <w:spacing w:after="0" w:line="240" w:lineRule="auto"/>
        <w:rPr>
          <w:rFonts w:ascii="Times New Roman" w:eastAsia="Times New Roman" w:hAnsi="Times New Roman" w:cs="Times New Roman"/>
          <w:color w:val="8D1415"/>
          <w:sz w:val="24"/>
          <w:szCs w:val="24"/>
        </w:rPr>
      </w:pPr>
      <w:r>
        <w:rPr>
          <w:rFonts w:ascii="Times New Roman" w:eastAsia="Times New Roman" w:hAnsi="Times New Roman" w:cs="Times New Roman"/>
          <w:color w:val="000000"/>
          <w:sz w:val="24"/>
          <w:szCs w:val="24"/>
        </w:rPr>
        <w:t xml:space="preserve">     it, prior to or after  the search takes place, as circumstances warrant. </w:t>
      </w:r>
    </w:p>
    <w:p w:rsidR="00F841AC" w:rsidRDefault="00CA59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 Any search conducted pursuant to this policy shall be carried out in a sensitive manner </w:t>
      </w:r>
    </w:p>
    <w:p w:rsidR="00F841AC" w:rsidRDefault="00CA59F6">
      <w:pPr>
        <w:spacing w:after="0" w:line="240" w:lineRule="auto"/>
        <w:rPr>
          <w:rFonts w:ascii="Times New Roman" w:eastAsia="Times New Roman" w:hAnsi="Times New Roman" w:cs="Times New Roman"/>
          <w:color w:val="8D1415"/>
          <w:sz w:val="24"/>
          <w:szCs w:val="24"/>
        </w:rPr>
      </w:pPr>
      <w:r>
        <w:rPr>
          <w:rFonts w:ascii="Times New Roman" w:eastAsia="Times New Roman" w:hAnsi="Times New Roman" w:cs="Times New Roman"/>
          <w:color w:val="000000"/>
          <w:sz w:val="24"/>
          <w:szCs w:val="24"/>
        </w:rPr>
        <w:t xml:space="preserve">     and with the minimal amount of intrusion.</w:t>
      </w:r>
    </w:p>
    <w:p w:rsidR="00643E76" w:rsidRDefault="00643E76">
      <w:pPr>
        <w:rPr>
          <w:rFonts w:ascii="Times New Roman" w:eastAsia="Times New Roman" w:hAnsi="Times New Roman" w:cs="Times New Roman"/>
          <w:b/>
          <w:color w:val="000000"/>
          <w:sz w:val="24"/>
          <w:szCs w:val="24"/>
        </w:rPr>
      </w:pPr>
    </w:p>
    <w:p w:rsidR="00F841AC" w:rsidRDefault="00CA59F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Lice Policy</w:t>
      </w:r>
    </w:p>
    <w:p w:rsidR="00F841AC" w:rsidRDefault="00CA5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Head Lice are not a health hazard, a sign of poor hygiene, or a vector for infectious disease.  Head lice are spread mainly through direct head to head or hair to hair contact; however, they can occasionally be spread through clothing or personal items (such as hats or hair brushes).  Head lice do not hop (jump), swim or fly, but can crawl at a rapid rate.  Head lice can survive for up to two days away from the human host.  Definitive diagnosis of a head lice infestation requires the detection of a living louse.  Approved lice products only target a live louse, not the nits.  If only nits are found, families should continue to check for a live louse every few days and treat only once a live louse is found. Disclosure of a head lice infestation to parents is not required but is recommended to allow parents, or organizations where transmission may occur, the opportunity to break the chain of transmission.  AHS recommends that families of children in the classroom where a case of active head lice has been detected be alerted that they MAY have been exposed.  Schools are able to use </w:t>
      </w:r>
      <w:hyperlink r:id="rId11">
        <w:r>
          <w:rPr>
            <w:rFonts w:ascii="Times New Roman" w:eastAsia="Times New Roman" w:hAnsi="Times New Roman" w:cs="Times New Roman"/>
            <w:color w:val="0000FF"/>
            <w:sz w:val="24"/>
            <w:szCs w:val="24"/>
            <w:u w:val="single"/>
          </w:rPr>
          <w:t>https://www.albertahealthservices.ca/assets/info/school/if-sch-sh-head-lice-and-how-to-treat-them.pdf</w:t>
        </w:r>
      </w:hyperlink>
      <w:r>
        <w:rPr>
          <w:rFonts w:ascii="Times New Roman" w:eastAsia="Times New Roman" w:hAnsi="Times New Roman" w:cs="Times New Roman"/>
          <w:sz w:val="24"/>
          <w:szCs w:val="24"/>
        </w:rPr>
        <w:t xml:space="preserve">  when alerting families of children in the classroom where a case of active head lice has been detected, Periodic reminders will be sent </w:t>
      </w:r>
      <w:r w:rsidR="00830085">
        <w:rPr>
          <w:rFonts w:ascii="Times New Roman" w:eastAsia="Times New Roman" w:hAnsi="Times New Roman" w:cs="Times New Roman"/>
          <w:sz w:val="24"/>
          <w:szCs w:val="24"/>
        </w:rPr>
        <w:t>home to</w:t>
      </w:r>
      <w:r>
        <w:rPr>
          <w:rFonts w:ascii="Times New Roman" w:eastAsia="Times New Roman" w:hAnsi="Times New Roman" w:cs="Times New Roman"/>
          <w:sz w:val="24"/>
          <w:szCs w:val="24"/>
        </w:rPr>
        <w:t xml:space="preserve"> parents to check their child’s head three times a year.</w:t>
      </w:r>
    </w:p>
    <w:p w:rsidR="00F841AC" w:rsidRDefault="00CA59F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Outside Policy</w:t>
      </w:r>
    </w:p>
    <w:p w:rsidR="00F841AC" w:rsidRDefault="00CA59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Recess &amp; Breaks</w:t>
      </w:r>
    </w:p>
    <w:p w:rsidR="00F841AC" w:rsidRDefault="00CA59F6">
      <w:pPr>
        <w:numPr>
          <w:ilvl w:val="0"/>
          <w:numId w:val="3"/>
        </w:numPr>
        <w:spacing w:after="0" w:line="240" w:lineRule="auto"/>
        <w:ind w:left="1166"/>
        <w:contextualSpacing/>
        <w:rPr>
          <w:color w:val="8D1415"/>
          <w:sz w:val="24"/>
          <w:szCs w:val="24"/>
        </w:rPr>
      </w:pPr>
      <w:r>
        <w:rPr>
          <w:rFonts w:ascii="Times New Roman" w:eastAsia="Times New Roman" w:hAnsi="Times New Roman" w:cs="Times New Roman"/>
          <w:color w:val="000000"/>
          <w:sz w:val="24"/>
          <w:szCs w:val="24"/>
        </w:rPr>
        <w:t>Students​ ​are​ ​expected​ ​to​ ​be​ ​outside​ ​during​ ​the​ ​breaks,​ ​except​ ​when​ ​the​ ​weather​ ​is​ ​extremely inclement</w:t>
      </w:r>
      <w:r>
        <w:rPr>
          <w:rFonts w:ascii="Times New Roman" w:eastAsia="Times New Roman" w:hAnsi="Times New Roman" w:cs="Times New Roman"/>
          <w:sz w:val="24"/>
          <w:szCs w:val="24"/>
        </w:rPr>
        <w:t xml:space="preserve"> (minus 20 degrees, including windchill). </w:t>
      </w:r>
      <w:r>
        <w:rPr>
          <w:rFonts w:ascii="Times New Roman" w:eastAsia="Times New Roman" w:hAnsi="Times New Roman" w:cs="Times New Roman"/>
          <w:color w:val="000000"/>
          <w:sz w:val="24"/>
          <w:szCs w:val="24"/>
        </w:rPr>
        <w:t xml:space="preserve">Students​ ​are​ ​expected​ ​to​ ​dress​ ​accordingly. </w:t>
      </w:r>
    </w:p>
    <w:p w:rsidR="00F841AC" w:rsidRDefault="00CA59F6">
      <w:pPr>
        <w:numPr>
          <w:ilvl w:val="0"/>
          <w:numId w:val="3"/>
        </w:numPr>
        <w:spacing w:after="0" w:line="240" w:lineRule="auto"/>
        <w:ind w:left="1166"/>
        <w:contextualSpacing/>
        <w:rPr>
          <w:color w:val="8D1415"/>
          <w:sz w:val="24"/>
          <w:szCs w:val="24"/>
        </w:rPr>
      </w:pPr>
      <w:r>
        <w:rPr>
          <w:rFonts w:ascii="Times New Roman" w:eastAsia="Times New Roman" w:hAnsi="Times New Roman" w:cs="Times New Roman"/>
          <w:color w:val="000000"/>
          <w:sz w:val="24"/>
          <w:szCs w:val="24"/>
        </w:rPr>
        <w:t xml:space="preserve">EXCEPTION - Students​ ​who​ ​present​ ​a​ ​note​ ​from​ ​parents​ ​may​ ​be​ ​excused​ ​from​ ​the​ ​outside​ ​policy​ ​for​ ​that particular​ ​day. </w:t>
      </w:r>
    </w:p>
    <w:p w:rsidR="00F841AC" w:rsidRDefault="00F841AC">
      <w:pPr>
        <w:spacing w:after="0" w:line="240" w:lineRule="auto"/>
        <w:rPr>
          <w:rFonts w:ascii="Times New Roman" w:eastAsia="Times New Roman" w:hAnsi="Times New Roman" w:cs="Times New Roman"/>
          <w:color w:val="000000"/>
          <w:sz w:val="24"/>
          <w:szCs w:val="24"/>
        </w:rPr>
      </w:pPr>
    </w:p>
    <w:p w:rsidR="00CE68AF" w:rsidRDefault="00CE68AF">
      <w:pPr>
        <w:rPr>
          <w:rFonts w:ascii="Times New Roman" w:eastAsia="Times New Roman" w:hAnsi="Times New Roman" w:cs="Times New Roman"/>
          <w:b/>
          <w:sz w:val="24"/>
          <w:szCs w:val="24"/>
        </w:rPr>
      </w:pPr>
    </w:p>
    <w:p w:rsidR="00CE68AF" w:rsidRDefault="00CE68AF">
      <w:pPr>
        <w:rPr>
          <w:rFonts w:ascii="Times New Roman" w:eastAsia="Times New Roman" w:hAnsi="Times New Roman" w:cs="Times New Roman"/>
          <w:b/>
          <w:sz w:val="24"/>
          <w:szCs w:val="24"/>
        </w:rPr>
      </w:pPr>
    </w:p>
    <w:p w:rsidR="00CE68AF" w:rsidRDefault="00CE68AF">
      <w:pPr>
        <w:rPr>
          <w:rFonts w:ascii="Times New Roman" w:eastAsia="Times New Roman" w:hAnsi="Times New Roman" w:cs="Times New Roman"/>
          <w:b/>
          <w:sz w:val="24"/>
          <w:szCs w:val="24"/>
        </w:rPr>
      </w:pPr>
    </w:p>
    <w:p w:rsidR="00F841AC" w:rsidRDefault="00CA59F6">
      <w:pP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W</w:t>
      </w:r>
      <w:r>
        <w:rPr>
          <w:rFonts w:ascii="Times New Roman" w:eastAsia="Times New Roman" w:hAnsi="Times New Roman" w:cs="Times New Roman"/>
          <w:b/>
          <w:color w:val="000000"/>
          <w:sz w:val="24"/>
          <w:szCs w:val="24"/>
        </w:rPr>
        <w:t>eather Policy</w:t>
      </w:r>
    </w:p>
    <w:p w:rsidR="00F841AC" w:rsidRDefault="00F841AC">
      <w:pPr>
        <w:spacing w:after="0" w:line="240" w:lineRule="auto"/>
        <w:ind w:left="1166"/>
        <w:rPr>
          <w:rFonts w:ascii="Times New Roman" w:eastAsia="Times New Roman" w:hAnsi="Times New Roman" w:cs="Times New Roman"/>
          <w:color w:val="8D1415"/>
          <w:sz w:val="24"/>
          <w:szCs w:val="24"/>
        </w:rPr>
      </w:pPr>
    </w:p>
    <w:p w:rsidR="00F841AC" w:rsidRDefault="00CA59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 Cancellation</w:t>
      </w:r>
    </w:p>
    <w:p w:rsidR="00F841AC" w:rsidRDefault="00F841AC">
      <w:pPr>
        <w:spacing w:after="0" w:line="240" w:lineRule="auto"/>
        <w:rPr>
          <w:rFonts w:ascii="Times New Roman" w:eastAsia="Times New Roman" w:hAnsi="Times New Roman" w:cs="Times New Roman"/>
          <w:color w:val="000000"/>
          <w:sz w:val="24"/>
          <w:szCs w:val="24"/>
        </w:rPr>
      </w:pPr>
    </w:p>
    <w:p w:rsidR="00F841AC" w:rsidRDefault="00CA59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From time to time student bus transportation may be hampered by inclement weather conditions   and measures shall be taken to ensure safe student transportation during cold and inclement weather conditions. Buses will be equipped with emergency supplies. Buses will not operate on days when the morning temperature at 6:00 a.m. is minus forty degrees Celsius (-40°C) or lower; wind chill may be considered. Buses may not be required to operate during severe storm, drifting snow conditions or wind chill conditions when there is a severe morning wind chill factor.</w:t>
      </w:r>
    </w:p>
    <w:p w:rsidR="00643E76" w:rsidRDefault="00643E76">
      <w:pPr>
        <w:spacing w:after="0" w:line="240" w:lineRule="auto"/>
        <w:rPr>
          <w:rFonts w:ascii="Times New Roman" w:eastAsia="Times New Roman" w:hAnsi="Times New Roman" w:cs="Times New Roman"/>
          <w:b/>
          <w:sz w:val="24"/>
          <w:szCs w:val="24"/>
        </w:rPr>
      </w:pPr>
      <w:bookmarkStart w:id="4" w:name="_rrvblxq19ydd" w:colFirst="0" w:colLast="0"/>
      <w:bookmarkStart w:id="5" w:name="_d35w68a69fmu" w:colFirst="0" w:colLast="0"/>
      <w:bookmarkStart w:id="6" w:name="_5ggmy17eh27i" w:colFirst="0" w:colLast="0"/>
      <w:bookmarkStart w:id="7" w:name="_gjdgxs" w:colFirst="0" w:colLast="0"/>
      <w:bookmarkEnd w:id="4"/>
      <w:bookmarkEnd w:id="5"/>
      <w:bookmarkEnd w:id="6"/>
      <w:bookmarkEnd w:id="7"/>
    </w:p>
    <w:p w:rsidR="00643E76" w:rsidRDefault="00643E76">
      <w:pPr>
        <w:spacing w:after="0" w:line="240" w:lineRule="auto"/>
        <w:rPr>
          <w:rFonts w:ascii="Times New Roman" w:eastAsia="Times New Roman" w:hAnsi="Times New Roman" w:cs="Times New Roman"/>
          <w:b/>
          <w:sz w:val="24"/>
          <w:szCs w:val="24"/>
        </w:rPr>
      </w:pPr>
    </w:p>
    <w:p w:rsidR="00F841AC" w:rsidRDefault="00CA59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Junior High School Courses</w:t>
      </w:r>
    </w:p>
    <w:p w:rsidR="00F841AC" w:rsidRDefault="00F841AC">
      <w:pPr>
        <w:spacing w:after="0" w:line="240" w:lineRule="auto"/>
        <w:rPr>
          <w:rFonts w:ascii="Times New Roman" w:eastAsia="Times New Roman" w:hAnsi="Times New Roman" w:cs="Times New Roman"/>
          <w:b/>
          <w:sz w:val="24"/>
          <w:szCs w:val="24"/>
        </w:rPr>
      </w:pPr>
    </w:p>
    <w:p w:rsidR="00F841AC" w:rsidRDefault="00CA59F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Grade 7/8/9</w:t>
      </w:r>
    </w:p>
    <w:p w:rsidR="00F841AC" w:rsidRDefault="00F841AC">
      <w:pPr>
        <w:spacing w:after="0" w:line="240" w:lineRule="auto"/>
        <w:rPr>
          <w:rFonts w:ascii="Times New Roman" w:eastAsia="Times New Roman" w:hAnsi="Times New Roman" w:cs="Times New Roman"/>
          <w:b/>
          <w:sz w:val="24"/>
          <w:szCs w:val="24"/>
        </w:rPr>
      </w:pPr>
    </w:p>
    <w:p w:rsidR="00F841AC" w:rsidRDefault="00CA59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Subjects</w:t>
      </w:r>
    </w:p>
    <w:p w:rsidR="00F841AC" w:rsidRDefault="00CA5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Language Arts</w:t>
      </w:r>
    </w:p>
    <w:p w:rsidR="00F841AC" w:rsidRDefault="00CA5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Mathematics</w:t>
      </w:r>
    </w:p>
    <w:p w:rsidR="00F841AC" w:rsidRDefault="00CA5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Studies</w:t>
      </w:r>
    </w:p>
    <w:p w:rsidR="00F841AC" w:rsidRDefault="00CA5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Science</w:t>
      </w:r>
    </w:p>
    <w:p w:rsidR="00F841AC" w:rsidRDefault="00CA5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Education</w:t>
      </w:r>
    </w:p>
    <w:p w:rsidR="00F841AC" w:rsidRDefault="00CA5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Health</w:t>
      </w:r>
    </w:p>
    <w:p w:rsidR="00F841AC" w:rsidRDefault="00F841AC">
      <w:pPr>
        <w:spacing w:after="0" w:line="240" w:lineRule="auto"/>
        <w:rPr>
          <w:rFonts w:ascii="Times New Roman" w:eastAsia="Times New Roman" w:hAnsi="Times New Roman" w:cs="Times New Roman"/>
          <w:b/>
          <w:sz w:val="24"/>
          <w:szCs w:val="24"/>
          <w:u w:val="single"/>
        </w:rPr>
      </w:pPr>
    </w:p>
    <w:p w:rsidR="00F841AC" w:rsidRDefault="00F841AC">
      <w:pPr>
        <w:spacing w:after="0" w:line="240" w:lineRule="auto"/>
        <w:rPr>
          <w:rFonts w:ascii="Times New Roman" w:eastAsia="Times New Roman" w:hAnsi="Times New Roman" w:cs="Times New Roman"/>
          <w:b/>
          <w:sz w:val="24"/>
          <w:szCs w:val="24"/>
        </w:rPr>
      </w:pPr>
    </w:p>
    <w:p w:rsidR="00F841AC" w:rsidRDefault="00CA59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Sr. High Courses</w:t>
      </w:r>
    </w:p>
    <w:p w:rsidR="00F841AC" w:rsidRDefault="00F841AC">
      <w:pPr>
        <w:spacing w:after="0" w:line="240" w:lineRule="auto"/>
        <w:rPr>
          <w:rFonts w:ascii="Times New Roman" w:eastAsia="Times New Roman" w:hAnsi="Times New Roman" w:cs="Times New Roman"/>
          <w:b/>
          <w:sz w:val="24"/>
          <w:szCs w:val="24"/>
        </w:rPr>
      </w:pPr>
    </w:p>
    <w:p w:rsidR="00F841AC" w:rsidRDefault="00CA59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Grade 10</w:t>
      </w:r>
      <w:r>
        <w:rPr>
          <w:rFonts w:ascii="Times New Roman" w:eastAsia="Times New Roman" w:hAnsi="Times New Roman" w:cs="Times New Roman"/>
          <w:b/>
          <w:sz w:val="24"/>
          <w:szCs w:val="24"/>
        </w:rPr>
        <w:tab/>
      </w:r>
    </w:p>
    <w:p w:rsidR="00F841AC" w:rsidRDefault="00F841AC">
      <w:pPr>
        <w:spacing w:after="0" w:line="240" w:lineRule="auto"/>
        <w:rPr>
          <w:rFonts w:ascii="Times New Roman" w:eastAsia="Times New Roman" w:hAnsi="Times New Roman" w:cs="Times New Roman"/>
          <w:b/>
          <w:sz w:val="24"/>
          <w:szCs w:val="24"/>
        </w:rPr>
      </w:pPr>
    </w:p>
    <w:p w:rsidR="00F841AC" w:rsidRDefault="00CA59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Core Subjects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F841AC" w:rsidRDefault="00CA5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10-1/10-2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F841AC" w:rsidRDefault="00CA5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Math 10C/10-3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841AC" w:rsidRDefault="00CA5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Education 10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F841AC" w:rsidRDefault="00CA5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Science 10/14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F841AC" w:rsidRDefault="00CA5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841AC" w:rsidRDefault="00CA5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10-1/10-2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F841AC" w:rsidRDefault="00F841AC">
      <w:pPr>
        <w:spacing w:after="0" w:line="240" w:lineRule="auto"/>
        <w:rPr>
          <w:rFonts w:ascii="Times New Roman" w:eastAsia="Times New Roman" w:hAnsi="Times New Roman" w:cs="Times New Roman"/>
          <w:sz w:val="24"/>
          <w:szCs w:val="24"/>
        </w:rPr>
      </w:pPr>
    </w:p>
    <w:p w:rsidR="00F841AC" w:rsidRDefault="00CA59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Grade 11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Core Subjects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p>
    <w:p w:rsidR="00F841AC" w:rsidRDefault="00F841AC">
      <w:pPr>
        <w:spacing w:after="0" w:line="240" w:lineRule="auto"/>
        <w:rPr>
          <w:rFonts w:ascii="Times New Roman" w:eastAsia="Times New Roman" w:hAnsi="Times New Roman" w:cs="Times New Roman"/>
          <w:b/>
          <w:sz w:val="24"/>
          <w:szCs w:val="24"/>
        </w:rPr>
      </w:pPr>
    </w:p>
    <w:p w:rsidR="00F841AC" w:rsidRDefault="00CA5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20-1/20-2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F841AC" w:rsidRDefault="00CA5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Math 20-1/20-2/20-3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F841AC" w:rsidRDefault="00CA5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Education 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F841AC" w:rsidRDefault="00CA5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Biology/Chemistry/Physics 20</w:t>
      </w:r>
      <w:r>
        <w:rPr>
          <w:rFonts w:ascii="Times New Roman" w:eastAsia="Times New Roman" w:hAnsi="Times New Roman" w:cs="Times New Roman"/>
          <w:sz w:val="24"/>
          <w:szCs w:val="24"/>
        </w:rPr>
        <w:tab/>
        <w:t xml:space="preserve">   </w:t>
      </w:r>
    </w:p>
    <w:p w:rsidR="00F841AC" w:rsidRDefault="00CA5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Science 24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F841AC" w:rsidRDefault="00CA5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20-1/20-2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F841AC" w:rsidRDefault="00CA5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F841AC" w:rsidRDefault="00F841AC">
      <w:pPr>
        <w:spacing w:after="0" w:line="240" w:lineRule="auto"/>
        <w:rPr>
          <w:rFonts w:ascii="Times New Roman" w:eastAsia="Times New Roman" w:hAnsi="Times New Roman" w:cs="Times New Roman"/>
          <w:b/>
          <w:sz w:val="24"/>
          <w:szCs w:val="24"/>
        </w:rPr>
      </w:pPr>
    </w:p>
    <w:p w:rsidR="00F841AC" w:rsidRDefault="00CA59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Grade 12</w:t>
      </w:r>
      <w:r>
        <w:rPr>
          <w:rFonts w:ascii="Times New Roman" w:eastAsia="Times New Roman" w:hAnsi="Times New Roman" w:cs="Times New Roman"/>
          <w:b/>
          <w:sz w:val="24"/>
          <w:szCs w:val="24"/>
        </w:rPr>
        <w:t xml:space="preserve"> Core Subjects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F841AC" w:rsidRDefault="00F841AC">
      <w:pPr>
        <w:spacing w:after="0" w:line="240" w:lineRule="auto"/>
        <w:rPr>
          <w:rFonts w:ascii="Times New Roman" w:eastAsia="Times New Roman" w:hAnsi="Times New Roman" w:cs="Times New Roman"/>
          <w:b/>
          <w:sz w:val="24"/>
          <w:szCs w:val="24"/>
        </w:rPr>
      </w:pPr>
    </w:p>
    <w:p w:rsidR="00F841AC" w:rsidRDefault="00CA5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30-1/30-2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841AC" w:rsidRDefault="00CA5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Math 30-1/30-2/31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841AC" w:rsidRDefault="00CA5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Education 30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841AC" w:rsidRDefault="00CA5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Biology/Chemistry/Physics 30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841AC" w:rsidRDefault="00CA5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30-1/30-2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841AC" w:rsidRDefault="00CA5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841AC" w:rsidRDefault="00CA5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Career Transitions (Work Experience), Special Projects and RAP may be scheduled into any block.</w:t>
      </w:r>
    </w:p>
    <w:p w:rsidR="00643E76" w:rsidRDefault="00643E76">
      <w:pPr>
        <w:spacing w:after="0" w:line="240" w:lineRule="auto"/>
        <w:rPr>
          <w:rFonts w:ascii="Times New Roman" w:eastAsia="Times New Roman" w:hAnsi="Times New Roman" w:cs="Times New Roman"/>
          <w:b/>
          <w:sz w:val="24"/>
          <w:szCs w:val="24"/>
        </w:rPr>
      </w:pPr>
    </w:p>
    <w:p w:rsidR="00F841AC" w:rsidRDefault="00CA59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 School Diploma requirements</w:t>
      </w:r>
    </w:p>
    <w:p w:rsidR="00F841AC" w:rsidRDefault="00F841AC">
      <w:pPr>
        <w:spacing w:after="0" w:line="240" w:lineRule="auto"/>
        <w:rPr>
          <w:rFonts w:ascii="Times New Roman" w:eastAsia="Times New Roman" w:hAnsi="Times New Roman" w:cs="Times New Roman"/>
          <w:sz w:val="24"/>
          <w:szCs w:val="24"/>
        </w:rPr>
      </w:pPr>
    </w:p>
    <w:p w:rsidR="00F841AC" w:rsidRDefault="00CA59F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To earn an Alberta High School Diploma, a student must:</w:t>
      </w:r>
    </w:p>
    <w:p w:rsidR="00F841AC" w:rsidRDefault="00F841AC">
      <w:pPr>
        <w:spacing w:after="0" w:line="240" w:lineRule="auto"/>
        <w:ind w:left="720"/>
        <w:rPr>
          <w:rFonts w:ascii="Times New Roman" w:eastAsia="Times New Roman" w:hAnsi="Times New Roman" w:cs="Times New Roman"/>
          <w:sz w:val="24"/>
          <w:szCs w:val="24"/>
        </w:rPr>
      </w:pPr>
    </w:p>
    <w:p w:rsidR="00F841AC" w:rsidRDefault="00CA59F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earn a minimum of 100 credits</w:t>
      </w:r>
    </w:p>
    <w:p w:rsidR="00F841AC" w:rsidRDefault="00CA59F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complete and meet the standards of the following courses:</w:t>
      </w:r>
    </w:p>
    <w:p w:rsidR="00F841AC" w:rsidRDefault="00CA59F6">
      <w:pPr>
        <w:numPr>
          <w:ilvl w:val="0"/>
          <w:numId w:val="5"/>
        </w:numPr>
        <w:spacing w:after="0" w:line="240" w:lineRule="auto"/>
        <w:rPr>
          <w:sz w:val="24"/>
          <w:szCs w:val="24"/>
        </w:rPr>
      </w:pPr>
      <w:r>
        <w:rPr>
          <w:rFonts w:ascii="Times New Roman" w:eastAsia="Times New Roman" w:hAnsi="Times New Roman" w:cs="Times New Roman"/>
          <w:sz w:val="24"/>
          <w:szCs w:val="24"/>
        </w:rPr>
        <w:t>English 30-1 or 30-2 or Francais 30-1 or 30-2</w:t>
      </w:r>
    </w:p>
    <w:p w:rsidR="00F841AC" w:rsidRDefault="00CA59F6">
      <w:pPr>
        <w:numPr>
          <w:ilvl w:val="0"/>
          <w:numId w:val="5"/>
        </w:numPr>
        <w:spacing w:after="0" w:line="240" w:lineRule="auto"/>
        <w:rPr>
          <w:sz w:val="24"/>
          <w:szCs w:val="24"/>
        </w:rPr>
      </w:pPr>
      <w:r>
        <w:rPr>
          <w:rFonts w:ascii="Times New Roman" w:eastAsia="Times New Roman" w:hAnsi="Times New Roman" w:cs="Times New Roman"/>
          <w:sz w:val="24"/>
          <w:szCs w:val="24"/>
        </w:rPr>
        <w:t>Social Studies 30-1 or 30-2</w:t>
      </w:r>
    </w:p>
    <w:p w:rsidR="00F841AC" w:rsidRDefault="00CA59F6">
      <w:pPr>
        <w:numPr>
          <w:ilvl w:val="0"/>
          <w:numId w:val="5"/>
        </w:numPr>
        <w:spacing w:after="0" w:line="240" w:lineRule="auto"/>
        <w:rPr>
          <w:sz w:val="24"/>
          <w:szCs w:val="24"/>
        </w:rPr>
      </w:pPr>
      <w:r>
        <w:rPr>
          <w:rFonts w:ascii="Times New Roman" w:eastAsia="Times New Roman" w:hAnsi="Times New Roman" w:cs="Times New Roman"/>
          <w:sz w:val="24"/>
          <w:szCs w:val="24"/>
        </w:rPr>
        <w:t xml:space="preserve">Mathematics 20-1, 20-2, or 20-3 </w:t>
      </w:r>
    </w:p>
    <w:p w:rsidR="00F841AC" w:rsidRDefault="00CA59F6">
      <w:pPr>
        <w:numPr>
          <w:ilvl w:val="0"/>
          <w:numId w:val="5"/>
        </w:numPr>
        <w:spacing w:after="0" w:line="240" w:lineRule="auto"/>
        <w:rPr>
          <w:sz w:val="24"/>
          <w:szCs w:val="24"/>
        </w:rPr>
      </w:pPr>
      <w:r>
        <w:rPr>
          <w:rFonts w:ascii="Times New Roman" w:eastAsia="Times New Roman" w:hAnsi="Times New Roman" w:cs="Times New Roman"/>
          <w:sz w:val="24"/>
          <w:szCs w:val="24"/>
        </w:rPr>
        <w:t>Science 20 or 24 or Biology 20 or Chemistry 20 or Physics 20</w:t>
      </w:r>
    </w:p>
    <w:p w:rsidR="00F841AC" w:rsidRDefault="00CA59F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complete and meet the standards of the following:</w:t>
      </w:r>
    </w:p>
    <w:p w:rsidR="00F841AC" w:rsidRDefault="00CA59F6">
      <w:pPr>
        <w:numPr>
          <w:ilvl w:val="0"/>
          <w:numId w:val="5"/>
        </w:numPr>
        <w:spacing w:after="0" w:line="240" w:lineRule="auto"/>
        <w:rPr>
          <w:sz w:val="24"/>
          <w:szCs w:val="24"/>
        </w:rPr>
      </w:pPr>
      <w:r>
        <w:rPr>
          <w:rFonts w:ascii="Times New Roman" w:eastAsia="Times New Roman" w:hAnsi="Times New Roman" w:cs="Times New Roman"/>
          <w:sz w:val="24"/>
          <w:szCs w:val="24"/>
        </w:rPr>
        <w:t>Physical Education 10 (3 credits)</w:t>
      </w:r>
    </w:p>
    <w:p w:rsidR="00F841AC" w:rsidRDefault="00CA59F6">
      <w:pPr>
        <w:numPr>
          <w:ilvl w:val="0"/>
          <w:numId w:val="5"/>
        </w:numPr>
        <w:spacing w:after="0" w:line="240" w:lineRule="auto"/>
        <w:rPr>
          <w:sz w:val="24"/>
          <w:szCs w:val="24"/>
        </w:rPr>
      </w:pPr>
      <w:r>
        <w:rPr>
          <w:rFonts w:ascii="Times New Roman" w:eastAsia="Times New Roman" w:hAnsi="Times New Roman" w:cs="Times New Roman"/>
          <w:sz w:val="24"/>
          <w:szCs w:val="24"/>
        </w:rPr>
        <w:t>Career and Life Management (CALM) 20 (3 credits)</w:t>
      </w:r>
    </w:p>
    <w:p w:rsidR="00F841AC" w:rsidRDefault="00CA59F6">
      <w:pPr>
        <w:numPr>
          <w:ilvl w:val="0"/>
          <w:numId w:val="5"/>
        </w:numPr>
        <w:spacing w:after="0" w:line="240" w:lineRule="auto"/>
        <w:rPr>
          <w:sz w:val="24"/>
          <w:szCs w:val="24"/>
        </w:rPr>
      </w:pPr>
      <w:r>
        <w:rPr>
          <w:rFonts w:ascii="Times New Roman" w:eastAsia="Times New Roman" w:hAnsi="Times New Roman" w:cs="Times New Roman"/>
          <w:sz w:val="24"/>
          <w:szCs w:val="24"/>
        </w:rPr>
        <w:t>10 credits from career and technology studies (CTS) or fine arts or second languages or Phys Ed 20/30</w:t>
      </w:r>
    </w:p>
    <w:p w:rsidR="00F841AC" w:rsidRDefault="00CA59F6">
      <w:pPr>
        <w:numPr>
          <w:ilvl w:val="0"/>
          <w:numId w:val="5"/>
        </w:numPr>
        <w:spacing w:after="0" w:line="240" w:lineRule="auto"/>
        <w:rPr>
          <w:sz w:val="24"/>
          <w:szCs w:val="24"/>
        </w:rPr>
      </w:pPr>
      <w:r>
        <w:rPr>
          <w:rFonts w:ascii="Times New Roman" w:eastAsia="Times New Roman" w:hAnsi="Times New Roman" w:cs="Times New Roman"/>
          <w:sz w:val="24"/>
          <w:szCs w:val="24"/>
        </w:rPr>
        <w:t>10 credits in any 30-level courses in addition to English 30-1 or 30-2 and Social Studies 30-1 or 30-2</w:t>
      </w:r>
    </w:p>
    <w:p w:rsidR="00F841AC" w:rsidRDefault="00F841AC">
      <w:pPr>
        <w:spacing w:after="0" w:line="240" w:lineRule="auto"/>
        <w:rPr>
          <w:rFonts w:ascii="Times New Roman" w:eastAsia="Times New Roman" w:hAnsi="Times New Roman" w:cs="Times New Roman"/>
          <w:color w:val="8D1415"/>
          <w:sz w:val="24"/>
          <w:szCs w:val="24"/>
        </w:rPr>
      </w:pPr>
    </w:p>
    <w:p w:rsidR="00F841AC" w:rsidRDefault="00CA59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Field Trips</w:t>
      </w:r>
    </w:p>
    <w:p w:rsidR="00F841AC" w:rsidRDefault="00CA59F6">
      <w:pPr>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for students to participate in field trips, students should be in regular attendance.  Students are expected to complete required work.  If students are not attending, parents must provide a written note explaining the absence.  Final decision will be left with the school, especially if academics and attendance are in question.</w:t>
      </w:r>
    </w:p>
    <w:p w:rsidR="00F841AC" w:rsidRDefault="00F841AC">
      <w:pPr>
        <w:rPr>
          <w:rFonts w:ascii="Times New Roman" w:eastAsia="Times New Roman" w:hAnsi="Times New Roman" w:cs="Times New Roman"/>
          <w:sz w:val="24"/>
          <w:szCs w:val="24"/>
        </w:rPr>
      </w:pPr>
    </w:p>
    <w:p w:rsidR="00F841AC" w:rsidRDefault="00F841AC">
      <w:pPr>
        <w:rPr>
          <w:rFonts w:ascii="Times New Roman" w:eastAsia="Times New Roman" w:hAnsi="Times New Roman" w:cs="Times New Roman"/>
          <w:sz w:val="24"/>
          <w:szCs w:val="24"/>
        </w:rPr>
      </w:pPr>
    </w:p>
    <w:p w:rsidR="00F841AC" w:rsidRDefault="00F841AC">
      <w:pPr>
        <w:rPr>
          <w:rFonts w:ascii="Times New Roman" w:eastAsia="Times New Roman" w:hAnsi="Times New Roman" w:cs="Times New Roman"/>
          <w:sz w:val="24"/>
          <w:szCs w:val="24"/>
        </w:rPr>
      </w:pPr>
    </w:p>
    <w:p w:rsidR="00F841AC" w:rsidRDefault="00F841AC">
      <w:pPr>
        <w:rPr>
          <w:rFonts w:ascii="Times New Roman" w:eastAsia="Times New Roman" w:hAnsi="Times New Roman" w:cs="Times New Roman"/>
          <w:sz w:val="24"/>
          <w:szCs w:val="24"/>
        </w:rPr>
      </w:pPr>
    </w:p>
    <w:sectPr w:rsidR="00F841AC">
      <w:headerReference w:type="default" r:id="rId12"/>
      <w:footerReference w:type="defaul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424" w:rsidRDefault="00CA59F6">
      <w:pPr>
        <w:spacing w:after="0" w:line="240" w:lineRule="auto"/>
      </w:pPr>
      <w:r>
        <w:separator/>
      </w:r>
    </w:p>
  </w:endnote>
  <w:endnote w:type="continuationSeparator" w:id="0">
    <w:p w:rsidR="003F5424" w:rsidRDefault="00CA5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AC" w:rsidRDefault="00014646">
    <w:pPr>
      <w:pBdr>
        <w:top w:val="nil"/>
        <w:left w:val="nil"/>
        <w:bottom w:val="nil"/>
        <w:right w:val="nil"/>
        <w:between w:val="nil"/>
      </w:pBdr>
      <w:tabs>
        <w:tab w:val="center" w:pos="4680"/>
        <w:tab w:val="right" w:pos="9360"/>
      </w:tabs>
      <w:spacing w:after="0" w:line="240" w:lineRule="auto"/>
      <w:rPr>
        <w:color w:val="000000"/>
      </w:rPr>
    </w:pPr>
    <w:r>
      <w:rPr>
        <w:color w:val="000000"/>
      </w:rPr>
      <w:t>September 6, 2019</w:t>
    </w:r>
  </w:p>
  <w:p w:rsidR="00F841AC" w:rsidRDefault="00CA59F6">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E6188C">
      <w:rPr>
        <w:noProof/>
        <w:color w:val="000000"/>
      </w:rPr>
      <w:t>5</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424" w:rsidRDefault="00CA59F6">
      <w:pPr>
        <w:spacing w:after="0" w:line="240" w:lineRule="auto"/>
      </w:pPr>
      <w:r>
        <w:separator/>
      </w:r>
    </w:p>
  </w:footnote>
  <w:footnote w:type="continuationSeparator" w:id="0">
    <w:p w:rsidR="003F5424" w:rsidRDefault="00CA5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AC" w:rsidRDefault="00F841AC">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80883"/>
    <w:multiLevelType w:val="multilevel"/>
    <w:tmpl w:val="5F1E854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4C5D55B5"/>
    <w:multiLevelType w:val="multilevel"/>
    <w:tmpl w:val="75E6847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9196775"/>
    <w:multiLevelType w:val="multilevel"/>
    <w:tmpl w:val="875A085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64415D50"/>
    <w:multiLevelType w:val="multilevel"/>
    <w:tmpl w:val="350092BC"/>
    <w:lvl w:ilvl="0">
      <w:start w:val="10"/>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6BAB4005"/>
    <w:multiLevelType w:val="multilevel"/>
    <w:tmpl w:val="9490C30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57D1955"/>
    <w:multiLevelType w:val="multilevel"/>
    <w:tmpl w:val="186C39E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AC"/>
    <w:rsid w:val="00014646"/>
    <w:rsid w:val="001036A7"/>
    <w:rsid w:val="001919E6"/>
    <w:rsid w:val="00275316"/>
    <w:rsid w:val="00340C52"/>
    <w:rsid w:val="003F5424"/>
    <w:rsid w:val="005E78CC"/>
    <w:rsid w:val="00643E76"/>
    <w:rsid w:val="006C5402"/>
    <w:rsid w:val="007E3506"/>
    <w:rsid w:val="00816ADF"/>
    <w:rsid w:val="00830085"/>
    <w:rsid w:val="00983DAA"/>
    <w:rsid w:val="00A978AB"/>
    <w:rsid w:val="00B90BF5"/>
    <w:rsid w:val="00BE7DF3"/>
    <w:rsid w:val="00CA59F6"/>
    <w:rsid w:val="00CE68AF"/>
    <w:rsid w:val="00E6188C"/>
    <w:rsid w:val="00EC53DF"/>
    <w:rsid w:val="00F841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095F"/>
  <w15:docId w15:val="{68EFF14D-469A-4111-A8D3-DB20B3D8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340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C52"/>
    <w:rPr>
      <w:rFonts w:ascii="Segoe UI" w:hAnsi="Segoe UI" w:cs="Segoe UI"/>
      <w:sz w:val="18"/>
      <w:szCs w:val="18"/>
    </w:rPr>
  </w:style>
  <w:style w:type="paragraph" w:styleId="Header">
    <w:name w:val="header"/>
    <w:basedOn w:val="Normal"/>
    <w:link w:val="HeaderChar"/>
    <w:uiPriority w:val="99"/>
    <w:unhideWhenUsed/>
    <w:rsid w:val="00014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646"/>
  </w:style>
  <w:style w:type="paragraph" w:styleId="Footer">
    <w:name w:val="footer"/>
    <w:basedOn w:val="Normal"/>
    <w:link w:val="FooterChar"/>
    <w:uiPriority w:val="99"/>
    <w:unhideWhenUsed/>
    <w:rsid w:val="00014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bertahealthservices.ca/assets/info/school/if-sch-sh-head-lice-and-how-to-treat-them.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5A1F6-3B56-4AFD-B4C0-2A8C8A81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4632</Words>
  <Characters>26406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Peace River School Division #10</Company>
  <LinksUpToDate>false</LinksUpToDate>
  <CharactersWithSpaces>30977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Melissa</dc:creator>
  <cp:lastModifiedBy>Reilly, Erin</cp:lastModifiedBy>
  <cp:revision>2</cp:revision>
  <dcterms:created xsi:type="dcterms:W3CDTF">2019-09-06T18:10:00Z</dcterms:created>
  <dcterms:modified xsi:type="dcterms:W3CDTF">2019-09-06T18:10:00Z</dcterms:modified>
</cp:coreProperties>
</file>